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7B" w:rsidRPr="009A417B" w:rsidRDefault="009A417B" w:rsidP="009A417B">
      <w:pPr>
        <w:rPr>
          <w:ins w:id="0" w:author="Unknown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5119"/>
        <w:gridCol w:w="2095"/>
      </w:tblGrid>
      <w:tr w:rsidR="009A417B" w:rsidRPr="009A417B" w:rsidTr="009A417B">
        <w:tc>
          <w:tcPr>
            <w:tcW w:w="199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pPr>
              <w:jc w:val="center"/>
            </w:pPr>
            <w:bookmarkStart w:id="1" w:name="_GoBack" w:colFirst="0" w:colLast="2"/>
            <w:r w:rsidRPr="009A417B">
              <w:rPr>
                <w:b/>
                <w:bCs/>
              </w:rPr>
              <w:t>Дата</w:t>
            </w:r>
          </w:p>
        </w:tc>
        <w:tc>
          <w:tcPr>
            <w:tcW w:w="514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pPr>
              <w:jc w:val="center"/>
            </w:pPr>
            <w:r w:rsidRPr="009A417B">
              <w:rPr>
                <w:b/>
                <w:bCs/>
              </w:rPr>
              <w:t>Мероприятия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pPr>
              <w:jc w:val="center"/>
            </w:pPr>
            <w:r w:rsidRPr="009A417B">
              <w:rPr>
                <w:b/>
                <w:bCs/>
              </w:rPr>
              <w:t>Примечания</w:t>
            </w:r>
          </w:p>
          <w:p w:rsidR="00000000" w:rsidRPr="009A417B" w:rsidRDefault="009A417B" w:rsidP="009A417B">
            <w:pPr>
              <w:jc w:val="center"/>
            </w:pPr>
            <w:r w:rsidRPr="009A417B">
              <w:rPr>
                <w:b/>
                <w:bCs/>
              </w:rPr>
              <w:t>и оценки</w:t>
            </w:r>
          </w:p>
        </w:tc>
      </w:tr>
      <w:bookmarkEnd w:id="1"/>
      <w:tr w:rsidR="009A417B" w:rsidRPr="009A417B" w:rsidTr="009A417B">
        <w:tc>
          <w:tcPr>
            <w:tcW w:w="1995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A417B" w:rsidRPr="009A417B" w:rsidRDefault="009A417B" w:rsidP="009A417B"/>
        </w:tc>
        <w:tc>
          <w:tcPr>
            <w:tcW w:w="514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r w:rsidRPr="009A417B">
              <w:t>Ознакомление с местом проведения практики. Знакомство с директором школы, заместителями по учебной и воспитательной работе, психологом и социальным педагогом. Прохождение инструктажа по охране труда и противопожарной безопасности.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/>
        </w:tc>
      </w:tr>
      <w:tr w:rsidR="009A417B" w:rsidRPr="009A417B" w:rsidTr="009A417B">
        <w:tc>
          <w:tcPr>
            <w:tcW w:w="1995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A417B" w:rsidRPr="009A417B" w:rsidRDefault="009A417B" w:rsidP="009A417B"/>
        </w:tc>
        <w:tc>
          <w:tcPr>
            <w:tcW w:w="514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r w:rsidRPr="009A417B">
              <w:t>Знакомство с 5 классом, в котором будет проходить практика, ознакомление с работой классного руководителя и учителей-предметников. Знакомство с основной документацией учителя русского языка и классного руководителя.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/>
        </w:tc>
      </w:tr>
      <w:tr w:rsidR="009A417B" w:rsidRPr="009A417B" w:rsidTr="009A417B">
        <w:tc>
          <w:tcPr>
            <w:tcW w:w="1995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9A417B" w:rsidRDefault="009A417B" w:rsidP="009A417B"/>
        </w:tc>
        <w:tc>
          <w:tcPr>
            <w:tcW w:w="514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r w:rsidRPr="009A417B">
              <w:t xml:space="preserve">Посещение урок русского языка и литературы. Посещение уроков учителей-предметников. Составление психологических портретов учащихся. Составление индивидуального плана работы по практике. Подготовка конспектов </w:t>
            </w:r>
            <w:proofErr w:type="gramStart"/>
            <w:r w:rsidRPr="009A417B">
              <w:t>в</w:t>
            </w:r>
            <w:proofErr w:type="gramEnd"/>
            <w:r w:rsidRPr="009A417B">
              <w:t xml:space="preserve"> </w:t>
            </w:r>
            <w:proofErr w:type="gramStart"/>
            <w:r w:rsidRPr="009A417B">
              <w:t>самостоятельным</w:t>
            </w:r>
            <w:proofErr w:type="gramEnd"/>
            <w:r w:rsidRPr="009A417B">
              <w:t xml:space="preserve"> урокам с учетом всех требований, предъявляемых ФГОС.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/>
        </w:tc>
      </w:tr>
      <w:tr w:rsidR="009A417B" w:rsidRPr="009A417B" w:rsidTr="009A417B">
        <w:tc>
          <w:tcPr>
            <w:tcW w:w="1995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A417B" w:rsidRPr="009A417B" w:rsidRDefault="009A417B" w:rsidP="009A417B"/>
        </w:tc>
        <w:tc>
          <w:tcPr>
            <w:tcW w:w="514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r w:rsidRPr="009A417B">
              <w:t xml:space="preserve">Проведение урока русского языка в 5 классе по теме: «Однородные члены предложения» по программе Л.М. </w:t>
            </w:r>
            <w:proofErr w:type="spellStart"/>
            <w:r w:rsidRPr="009A417B">
              <w:t>Рыбченковой</w:t>
            </w:r>
            <w:proofErr w:type="spellEnd"/>
            <w:r w:rsidRPr="009A417B">
              <w:t xml:space="preserve">. Основные задачи, реализуемые на уроке: формирование речевых и языковых навыков, развитие </w:t>
            </w:r>
            <w:r w:rsidRPr="009A417B">
              <w:lastRenderedPageBreak/>
              <w:t>внимания, мышления и памяти. Воспитание культуры общения и расширение кругозора.</w:t>
            </w:r>
          </w:p>
          <w:p w:rsidR="009A417B" w:rsidRPr="009A417B" w:rsidRDefault="009A417B" w:rsidP="009A417B">
            <w:r w:rsidRPr="009A417B">
              <w:t>В ходе урока использовались наглядные пособия, реализовывались принципы связи теории с жизнью.</w:t>
            </w:r>
          </w:p>
          <w:p w:rsidR="00000000" w:rsidRPr="009A417B" w:rsidRDefault="009A417B" w:rsidP="009A417B">
            <w:r w:rsidRPr="009A417B">
              <w:t>Проведение индивидуального занятия с учеником, отстающим в осваивании программы по русскому языку.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/>
        </w:tc>
      </w:tr>
      <w:tr w:rsidR="009A417B" w:rsidRPr="009A417B" w:rsidTr="009A417B">
        <w:tc>
          <w:tcPr>
            <w:tcW w:w="1995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A417B" w:rsidRPr="009A417B" w:rsidRDefault="009A417B" w:rsidP="009A417B"/>
        </w:tc>
        <w:tc>
          <w:tcPr>
            <w:tcW w:w="514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r w:rsidRPr="009A417B">
              <w:t xml:space="preserve">Работа в качестве классного руководителя. Организация дежурств учащихся, проведение воспитательной работы с отдельными учащимися, работа </w:t>
            </w:r>
            <w:proofErr w:type="gramStart"/>
            <w:r w:rsidRPr="009A417B">
              <w:t>в</w:t>
            </w:r>
            <w:proofErr w:type="gramEnd"/>
            <w:r w:rsidRPr="009A417B">
              <w:t xml:space="preserve"> родителями. Проверка дневников учащихся.</w:t>
            </w:r>
          </w:p>
          <w:p w:rsidR="009A417B" w:rsidRPr="009A417B" w:rsidRDefault="009A417B" w:rsidP="009A417B">
            <w:r w:rsidRPr="009A417B">
              <w:t>Проведение классного часа на тему: «Взаимоотношения в коллективе». Занятие было направлено на сплочение класса, осуществлялся индивидуальный и дифференцированный подход.</w:t>
            </w:r>
          </w:p>
          <w:p w:rsidR="00000000" w:rsidRPr="009A417B" w:rsidRDefault="009A417B" w:rsidP="009A417B">
            <w:r w:rsidRPr="009A417B">
              <w:t>Присутствие на родительском собрании, проведение беседы с законными представителями на тему: «Роль семьи в формировании полноценной личности».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/>
        </w:tc>
      </w:tr>
      <w:tr w:rsidR="009A417B" w:rsidRPr="009A417B" w:rsidTr="009A417B">
        <w:tc>
          <w:tcPr>
            <w:tcW w:w="1995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A417B" w:rsidRPr="009A417B" w:rsidRDefault="009A417B" w:rsidP="009A417B"/>
        </w:tc>
        <w:tc>
          <w:tcPr>
            <w:tcW w:w="514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r w:rsidRPr="009A417B">
              <w:t>Проверка рабочих тетрадей учеников, проверка диктанта с выставлением оценок. Анализ ошибок, чаще всего допускаемых учениками. Подготовка урока по работе над ошибками.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/>
        </w:tc>
      </w:tr>
      <w:tr w:rsidR="009A417B" w:rsidRPr="009A417B" w:rsidTr="009A417B">
        <w:tc>
          <w:tcPr>
            <w:tcW w:w="1995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A417B" w:rsidRPr="009A417B" w:rsidRDefault="009A417B" w:rsidP="009A417B"/>
        </w:tc>
        <w:tc>
          <w:tcPr>
            <w:tcW w:w="514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r w:rsidRPr="009A417B">
              <w:t xml:space="preserve">Проведение урока литературы в 5 классе по теме: Джек Лондон «Сказание о </w:t>
            </w:r>
            <w:proofErr w:type="spellStart"/>
            <w:r w:rsidRPr="009A417B">
              <w:t>Кише</w:t>
            </w:r>
            <w:proofErr w:type="spellEnd"/>
            <w:r w:rsidRPr="009A417B">
              <w:t xml:space="preserve">». В ходе урока были реализованы </w:t>
            </w:r>
            <w:r w:rsidRPr="009A417B">
              <w:lastRenderedPageBreak/>
              <w:t xml:space="preserve">приемы и методы развивающего обучения и проблемного обучения: моделирование проблемных ситуаций, эвристическая беседа. Реализовывались задачи аналитического чтения, </w:t>
            </w:r>
            <w:proofErr w:type="spellStart"/>
            <w:r w:rsidRPr="009A417B">
              <w:t>межпредметные</w:t>
            </w:r>
            <w:proofErr w:type="spellEnd"/>
            <w:r w:rsidRPr="009A417B">
              <w:t xml:space="preserve"> связи (культура речи, окружающий мир).</w:t>
            </w:r>
          </w:p>
          <w:p w:rsidR="00000000" w:rsidRPr="009A417B" w:rsidRDefault="009A417B" w:rsidP="009A417B">
            <w:r w:rsidRPr="009A417B">
              <w:t>В качестве творческого задания было предложено написание мини-сочинения по теме: «Чем привлекает читателя образ</w:t>
            </w:r>
            <w:proofErr w:type="gramStart"/>
            <w:r w:rsidRPr="009A417B">
              <w:t xml:space="preserve"> К</w:t>
            </w:r>
            <w:proofErr w:type="gramEnd"/>
            <w:r w:rsidRPr="009A417B">
              <w:t>иша».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/>
        </w:tc>
      </w:tr>
      <w:tr w:rsidR="009A417B" w:rsidRPr="009A417B" w:rsidTr="009A417B">
        <w:tc>
          <w:tcPr>
            <w:tcW w:w="1995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A417B" w:rsidRPr="009A417B" w:rsidRDefault="009A417B" w:rsidP="009A417B"/>
        </w:tc>
        <w:tc>
          <w:tcPr>
            <w:tcW w:w="5145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>
            <w:r w:rsidRPr="009A417B">
              <w:t>Составление отчетных документов по практике, заполнение дневника.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A417B" w:rsidRPr="009A417B" w:rsidRDefault="009A417B" w:rsidP="009A417B"/>
        </w:tc>
      </w:tr>
    </w:tbl>
    <w:p w:rsidR="00BB4CA1" w:rsidRDefault="00BB4CA1"/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7B"/>
    <w:rsid w:val="009A417B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9A4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9A4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2017-11-12T19:38:00Z</dcterms:created>
  <dcterms:modified xsi:type="dcterms:W3CDTF">2017-11-12T19:39:00Z</dcterms:modified>
</cp:coreProperties>
</file>