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91CB" w14:textId="77777777" w:rsidR="006A0EDD" w:rsidRDefault="008E4A29" w:rsidP="008E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РОССИЙСКОЙ ФЕДЕРАЦИИ</w:t>
      </w:r>
    </w:p>
    <w:p w14:paraId="59521307" w14:textId="77777777" w:rsidR="008E4A29" w:rsidRPr="008650EA" w:rsidRDefault="008E4A29" w:rsidP="008E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 ОЛ «РЕГИОНАЛЬНЫЙ ДОВУЗОВСКИЙ КОМПЛЕКС»</w:t>
      </w:r>
    </w:p>
    <w:p w14:paraId="3CB0DE2B" w14:textId="77777777" w:rsidR="006A0EDD" w:rsidRPr="008650EA" w:rsidRDefault="006A0EDD" w:rsidP="008650EA">
      <w:pPr>
        <w:spacing w:line="360" w:lineRule="auto"/>
        <w:rPr>
          <w:b/>
          <w:sz w:val="28"/>
          <w:szCs w:val="28"/>
        </w:rPr>
      </w:pPr>
    </w:p>
    <w:p w14:paraId="6847DD4D" w14:textId="77777777" w:rsidR="006A0EDD" w:rsidRPr="008650EA" w:rsidRDefault="006A0EDD" w:rsidP="008650EA">
      <w:pPr>
        <w:spacing w:line="360" w:lineRule="auto"/>
        <w:rPr>
          <w:b/>
          <w:sz w:val="28"/>
          <w:szCs w:val="28"/>
        </w:rPr>
      </w:pPr>
    </w:p>
    <w:p w14:paraId="2801D054" w14:textId="77777777" w:rsidR="006A0EDD" w:rsidRPr="008650EA" w:rsidRDefault="006A0EDD" w:rsidP="008650EA">
      <w:pPr>
        <w:spacing w:line="360" w:lineRule="auto"/>
        <w:rPr>
          <w:b/>
          <w:sz w:val="28"/>
          <w:szCs w:val="28"/>
        </w:rPr>
      </w:pPr>
    </w:p>
    <w:p w14:paraId="68A1FBEF" w14:textId="77777777" w:rsidR="006A0EDD" w:rsidRPr="008650EA" w:rsidRDefault="006A0EDD" w:rsidP="008650EA">
      <w:pPr>
        <w:spacing w:line="360" w:lineRule="auto"/>
        <w:rPr>
          <w:b/>
          <w:sz w:val="28"/>
          <w:szCs w:val="28"/>
        </w:rPr>
      </w:pPr>
    </w:p>
    <w:p w14:paraId="294ADC5D" w14:textId="77777777" w:rsidR="006A0EDD" w:rsidRPr="008650EA" w:rsidRDefault="006A0EDD" w:rsidP="008650EA">
      <w:pPr>
        <w:spacing w:line="360" w:lineRule="auto"/>
        <w:rPr>
          <w:b/>
          <w:sz w:val="28"/>
          <w:szCs w:val="28"/>
        </w:rPr>
      </w:pPr>
    </w:p>
    <w:p w14:paraId="37F49BC6" w14:textId="77777777" w:rsidR="006A0EDD" w:rsidRPr="008650EA" w:rsidRDefault="006A0EDD" w:rsidP="008650EA">
      <w:pPr>
        <w:spacing w:line="360" w:lineRule="auto"/>
        <w:rPr>
          <w:b/>
          <w:sz w:val="28"/>
          <w:szCs w:val="28"/>
        </w:rPr>
      </w:pPr>
    </w:p>
    <w:p w14:paraId="3E08D96A" w14:textId="77777777" w:rsidR="006A0EDD" w:rsidRPr="008E4A29" w:rsidRDefault="006A0EDD" w:rsidP="008650EA">
      <w:pPr>
        <w:spacing w:line="360" w:lineRule="auto"/>
        <w:rPr>
          <w:b/>
          <w:sz w:val="32"/>
          <w:szCs w:val="32"/>
        </w:rPr>
      </w:pPr>
    </w:p>
    <w:p w14:paraId="74899338" w14:textId="77777777" w:rsidR="006A0EDD" w:rsidRPr="008E4A29" w:rsidRDefault="006A0EDD" w:rsidP="008650EA">
      <w:pPr>
        <w:spacing w:line="360" w:lineRule="auto"/>
        <w:rPr>
          <w:sz w:val="32"/>
          <w:szCs w:val="32"/>
        </w:rPr>
      </w:pPr>
      <w:r w:rsidRPr="008E4A29">
        <w:rPr>
          <w:b/>
          <w:sz w:val="32"/>
          <w:szCs w:val="32"/>
        </w:rPr>
        <w:t xml:space="preserve">                       </w:t>
      </w:r>
      <w:r w:rsidRPr="008E4A29">
        <w:rPr>
          <w:sz w:val="32"/>
          <w:szCs w:val="32"/>
        </w:rPr>
        <w:t>Научно-исследовательская работа по теме:</w:t>
      </w:r>
    </w:p>
    <w:p w14:paraId="5CE1B1C5" w14:textId="77777777" w:rsidR="0053758F" w:rsidRPr="008E4A29" w:rsidRDefault="005D1895" w:rsidP="008650EA">
      <w:pPr>
        <w:spacing w:line="360" w:lineRule="auto"/>
        <w:ind w:left="540" w:firstLine="720"/>
        <w:rPr>
          <w:b/>
          <w:sz w:val="32"/>
          <w:szCs w:val="32"/>
        </w:rPr>
      </w:pPr>
      <w:r w:rsidRPr="008E4A29">
        <w:rPr>
          <w:b/>
          <w:sz w:val="32"/>
          <w:szCs w:val="32"/>
        </w:rPr>
        <w:t xml:space="preserve">         </w:t>
      </w:r>
      <w:r w:rsidR="006A0EDD" w:rsidRPr="008E4A29">
        <w:rPr>
          <w:b/>
          <w:sz w:val="32"/>
          <w:szCs w:val="32"/>
        </w:rPr>
        <w:t>«</w:t>
      </w:r>
      <w:r w:rsidRPr="008E4A29">
        <w:rPr>
          <w:b/>
          <w:sz w:val="32"/>
          <w:szCs w:val="32"/>
        </w:rPr>
        <w:t>Смотри в иноязычный корень!»</w:t>
      </w:r>
    </w:p>
    <w:p w14:paraId="596DB818" w14:textId="77777777" w:rsidR="005D1895" w:rsidRPr="008650EA" w:rsidRDefault="005D1895" w:rsidP="008650EA">
      <w:pPr>
        <w:spacing w:line="360" w:lineRule="auto"/>
        <w:ind w:left="-360"/>
        <w:rPr>
          <w:b/>
          <w:sz w:val="28"/>
          <w:szCs w:val="28"/>
        </w:rPr>
      </w:pPr>
    </w:p>
    <w:p w14:paraId="613C4F47" w14:textId="77777777" w:rsidR="0053758F" w:rsidRPr="008650EA" w:rsidRDefault="0053758F" w:rsidP="008650EA">
      <w:pPr>
        <w:spacing w:line="360" w:lineRule="auto"/>
        <w:jc w:val="center"/>
        <w:rPr>
          <w:sz w:val="28"/>
          <w:szCs w:val="28"/>
        </w:rPr>
      </w:pPr>
    </w:p>
    <w:p w14:paraId="61BA3979" w14:textId="77777777" w:rsidR="0053758F" w:rsidRPr="008650EA" w:rsidRDefault="0053758F" w:rsidP="008650EA">
      <w:pPr>
        <w:spacing w:line="360" w:lineRule="auto"/>
        <w:jc w:val="center"/>
        <w:rPr>
          <w:sz w:val="28"/>
          <w:szCs w:val="28"/>
        </w:rPr>
      </w:pPr>
    </w:p>
    <w:p w14:paraId="403BB943" w14:textId="77777777" w:rsidR="0053758F" w:rsidRPr="008650EA" w:rsidRDefault="0053758F" w:rsidP="008650EA">
      <w:pPr>
        <w:spacing w:line="360" w:lineRule="auto"/>
        <w:jc w:val="center"/>
        <w:rPr>
          <w:sz w:val="28"/>
          <w:szCs w:val="28"/>
        </w:rPr>
      </w:pPr>
    </w:p>
    <w:p w14:paraId="4E3F252B" w14:textId="77777777" w:rsidR="0053758F" w:rsidRDefault="005D1895" w:rsidP="008650EA">
      <w:pPr>
        <w:tabs>
          <w:tab w:val="left" w:pos="6645"/>
          <w:tab w:val="left" w:pos="7245"/>
          <w:tab w:val="right" w:pos="9354"/>
        </w:tabs>
        <w:spacing w:line="360" w:lineRule="auto"/>
        <w:jc w:val="right"/>
        <w:rPr>
          <w:sz w:val="28"/>
          <w:szCs w:val="28"/>
        </w:rPr>
      </w:pPr>
      <w:r w:rsidRPr="008650EA">
        <w:rPr>
          <w:sz w:val="28"/>
          <w:szCs w:val="28"/>
        </w:rPr>
        <w:t xml:space="preserve"> Выполнил</w:t>
      </w:r>
      <w:r w:rsidR="008E4A29">
        <w:rPr>
          <w:sz w:val="28"/>
          <w:szCs w:val="28"/>
        </w:rPr>
        <w:t>а</w:t>
      </w:r>
      <w:r w:rsidRPr="008650EA">
        <w:rPr>
          <w:sz w:val="28"/>
          <w:szCs w:val="28"/>
        </w:rPr>
        <w:t>:</w:t>
      </w:r>
    </w:p>
    <w:p w14:paraId="6781B6B0" w14:textId="44325F16" w:rsidR="008E4A29" w:rsidRDefault="009D0472" w:rsidP="008650EA">
      <w:pPr>
        <w:tabs>
          <w:tab w:val="left" w:pos="6645"/>
          <w:tab w:val="left" w:pos="7245"/>
          <w:tab w:val="right" w:pos="9354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учащаяся 7 </w:t>
      </w:r>
      <w:bookmarkStart w:id="0" w:name="_GoBack"/>
      <w:bookmarkEnd w:id="0"/>
      <w:r w:rsidR="008E4A29">
        <w:rPr>
          <w:sz w:val="28"/>
          <w:szCs w:val="28"/>
        </w:rPr>
        <w:t>класса</w:t>
      </w:r>
    </w:p>
    <w:p w14:paraId="764A767E" w14:textId="77777777" w:rsidR="008E4A29" w:rsidRPr="008650EA" w:rsidRDefault="008E4A29" w:rsidP="008650EA">
      <w:pPr>
        <w:tabs>
          <w:tab w:val="left" w:pos="6645"/>
          <w:tab w:val="left" w:pos="7245"/>
          <w:tab w:val="right" w:pos="9354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Михеева Арина</w:t>
      </w:r>
    </w:p>
    <w:p w14:paraId="21B0C9F2" w14:textId="77777777" w:rsidR="008650EA" w:rsidRPr="008650EA" w:rsidRDefault="00C10DAD" w:rsidP="008E4A29">
      <w:pPr>
        <w:tabs>
          <w:tab w:val="left" w:pos="6480"/>
          <w:tab w:val="right" w:pos="9354"/>
        </w:tabs>
        <w:spacing w:line="360" w:lineRule="auto"/>
        <w:jc w:val="right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8650EA" w:rsidRPr="00B36256">
        <w:rPr>
          <w:sz w:val="28"/>
          <w:szCs w:val="28"/>
        </w:rPr>
        <w:t xml:space="preserve">      </w:t>
      </w:r>
      <w:r w:rsidR="008E4A29">
        <w:rPr>
          <w:sz w:val="28"/>
          <w:szCs w:val="28"/>
        </w:rPr>
        <w:t xml:space="preserve"> </w:t>
      </w:r>
      <w:r w:rsidR="008650EA" w:rsidRPr="00B36256">
        <w:rPr>
          <w:sz w:val="28"/>
          <w:szCs w:val="28"/>
        </w:rPr>
        <w:t xml:space="preserve">                                         </w:t>
      </w:r>
      <w:r w:rsidR="008650EA">
        <w:rPr>
          <w:sz w:val="28"/>
          <w:szCs w:val="28"/>
        </w:rPr>
        <w:t xml:space="preserve">  </w:t>
      </w:r>
      <w:r w:rsidR="008650EA" w:rsidRPr="00B36256">
        <w:rPr>
          <w:sz w:val="28"/>
          <w:szCs w:val="28"/>
        </w:rPr>
        <w:t xml:space="preserve"> </w:t>
      </w:r>
      <w:r w:rsidR="008650EA" w:rsidRPr="008650EA">
        <w:rPr>
          <w:sz w:val="28"/>
          <w:szCs w:val="28"/>
        </w:rPr>
        <w:t>Научный руководитель:</w:t>
      </w:r>
    </w:p>
    <w:p w14:paraId="163FFA4B" w14:textId="77777777" w:rsidR="008650EA" w:rsidRPr="008650EA" w:rsidRDefault="008650EA" w:rsidP="008650EA">
      <w:pPr>
        <w:spacing w:line="360" w:lineRule="auto"/>
        <w:jc w:val="right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8650EA">
        <w:rPr>
          <w:sz w:val="28"/>
          <w:szCs w:val="28"/>
        </w:rPr>
        <w:t>Логачёва</w:t>
      </w:r>
      <w:proofErr w:type="spellEnd"/>
      <w:r w:rsidRPr="008650EA">
        <w:rPr>
          <w:sz w:val="28"/>
          <w:szCs w:val="28"/>
        </w:rPr>
        <w:t xml:space="preserve"> О. И.</w:t>
      </w:r>
    </w:p>
    <w:p w14:paraId="2F71DD9F" w14:textId="77777777" w:rsidR="0053758F" w:rsidRPr="008650EA" w:rsidRDefault="0053758F" w:rsidP="008650EA">
      <w:pPr>
        <w:spacing w:line="360" w:lineRule="auto"/>
        <w:jc w:val="right"/>
        <w:rPr>
          <w:sz w:val="28"/>
          <w:szCs w:val="28"/>
        </w:rPr>
      </w:pPr>
    </w:p>
    <w:p w14:paraId="3E4FF674" w14:textId="77777777" w:rsidR="0053758F" w:rsidRPr="008650EA" w:rsidRDefault="0053758F" w:rsidP="008650EA">
      <w:pPr>
        <w:spacing w:line="360" w:lineRule="auto"/>
        <w:jc w:val="right"/>
        <w:rPr>
          <w:sz w:val="28"/>
          <w:szCs w:val="28"/>
        </w:rPr>
      </w:pPr>
    </w:p>
    <w:p w14:paraId="1CAE83E1" w14:textId="77777777" w:rsidR="0053758F" w:rsidRPr="008650EA" w:rsidRDefault="0053758F" w:rsidP="008650EA">
      <w:pPr>
        <w:spacing w:line="360" w:lineRule="auto"/>
        <w:jc w:val="right"/>
        <w:rPr>
          <w:sz w:val="28"/>
          <w:szCs w:val="28"/>
        </w:rPr>
      </w:pPr>
    </w:p>
    <w:p w14:paraId="6E060A01" w14:textId="77777777" w:rsidR="0053758F" w:rsidRPr="008650EA" w:rsidRDefault="005D1895" w:rsidP="008650EA">
      <w:pPr>
        <w:spacing w:line="360" w:lineRule="auto"/>
        <w:jc w:val="right"/>
        <w:rPr>
          <w:b/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                                                      </w:t>
      </w:r>
    </w:p>
    <w:p w14:paraId="78BABC33" w14:textId="77777777" w:rsidR="0053758F" w:rsidRDefault="0053758F" w:rsidP="008650EA">
      <w:pPr>
        <w:spacing w:line="360" w:lineRule="auto"/>
        <w:jc w:val="center"/>
        <w:rPr>
          <w:sz w:val="28"/>
          <w:szCs w:val="28"/>
        </w:rPr>
      </w:pPr>
    </w:p>
    <w:p w14:paraId="2ED2E9D6" w14:textId="77777777" w:rsidR="00776A98" w:rsidRDefault="00776A98" w:rsidP="008650EA">
      <w:pPr>
        <w:spacing w:line="360" w:lineRule="auto"/>
        <w:jc w:val="center"/>
        <w:rPr>
          <w:sz w:val="28"/>
          <w:szCs w:val="28"/>
        </w:rPr>
      </w:pPr>
    </w:p>
    <w:p w14:paraId="6C619393" w14:textId="77777777" w:rsidR="00776A98" w:rsidRPr="008650EA" w:rsidRDefault="00776A98" w:rsidP="008E4A29">
      <w:pPr>
        <w:spacing w:line="360" w:lineRule="auto"/>
        <w:rPr>
          <w:sz w:val="28"/>
          <w:szCs w:val="28"/>
        </w:rPr>
      </w:pPr>
    </w:p>
    <w:p w14:paraId="766770A0" w14:textId="77777777" w:rsidR="0053758F" w:rsidRPr="008650EA" w:rsidRDefault="008E4A29" w:rsidP="008650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Тверь, 2021</w:t>
      </w:r>
      <w:r w:rsidR="005D1895" w:rsidRPr="008650EA">
        <w:rPr>
          <w:sz w:val="28"/>
          <w:szCs w:val="28"/>
        </w:rPr>
        <w:t xml:space="preserve"> г.</w:t>
      </w:r>
    </w:p>
    <w:p w14:paraId="79589EA3" w14:textId="77777777" w:rsidR="008650EA" w:rsidRDefault="0053758F" w:rsidP="008650EA">
      <w:pPr>
        <w:tabs>
          <w:tab w:val="center" w:pos="4677"/>
        </w:tabs>
        <w:spacing w:line="360" w:lineRule="auto"/>
        <w:ind w:firstLine="360"/>
        <w:rPr>
          <w:sz w:val="28"/>
          <w:szCs w:val="28"/>
        </w:rPr>
      </w:pPr>
      <w:r w:rsidRPr="008650EA">
        <w:rPr>
          <w:sz w:val="28"/>
          <w:szCs w:val="28"/>
        </w:rPr>
        <w:lastRenderedPageBreak/>
        <w:tab/>
      </w:r>
    </w:p>
    <w:p w14:paraId="57CABE70" w14:textId="77777777" w:rsidR="0053758F" w:rsidRPr="008650EA" w:rsidRDefault="0053758F" w:rsidP="008650EA">
      <w:pPr>
        <w:tabs>
          <w:tab w:val="center" w:pos="4677"/>
        </w:tabs>
        <w:spacing w:line="360" w:lineRule="auto"/>
        <w:ind w:firstLine="360"/>
        <w:jc w:val="center"/>
        <w:rPr>
          <w:b/>
          <w:sz w:val="28"/>
          <w:szCs w:val="28"/>
        </w:rPr>
      </w:pPr>
      <w:r w:rsidRPr="008650EA">
        <w:rPr>
          <w:sz w:val="28"/>
          <w:szCs w:val="28"/>
        </w:rPr>
        <w:t>Оглавление</w:t>
      </w:r>
    </w:p>
    <w:p w14:paraId="17F8A5D5" w14:textId="77777777" w:rsidR="00595CA8" w:rsidRPr="008650EA" w:rsidRDefault="00595CA8" w:rsidP="008650EA">
      <w:pPr>
        <w:tabs>
          <w:tab w:val="left" w:pos="5460"/>
        </w:tabs>
        <w:spacing w:line="360" w:lineRule="auto"/>
        <w:ind w:left="-720" w:firstLine="360"/>
        <w:rPr>
          <w:sz w:val="28"/>
          <w:szCs w:val="28"/>
        </w:rPr>
      </w:pPr>
    </w:p>
    <w:p w14:paraId="38FE995F" w14:textId="77777777" w:rsidR="00DE003F" w:rsidRPr="008650EA" w:rsidRDefault="00B31610" w:rsidP="008650EA">
      <w:pPr>
        <w:numPr>
          <w:ilvl w:val="0"/>
          <w:numId w:val="24"/>
        </w:numPr>
        <w:spacing w:line="360" w:lineRule="auto"/>
        <w:ind w:left="-720" w:right="-546" w:firstLine="360"/>
        <w:rPr>
          <w:sz w:val="28"/>
          <w:szCs w:val="28"/>
        </w:rPr>
      </w:pPr>
      <w:r w:rsidRPr="008650EA">
        <w:rPr>
          <w:sz w:val="28"/>
          <w:szCs w:val="28"/>
        </w:rPr>
        <w:t>Введение</w:t>
      </w:r>
      <w:r w:rsidR="007C21FC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>.</w:t>
      </w:r>
      <w:r w:rsidR="007C21FC" w:rsidRPr="008650EA">
        <w:rPr>
          <w:sz w:val="28"/>
          <w:szCs w:val="28"/>
        </w:rPr>
        <w:t>................................................................................</w:t>
      </w:r>
      <w:r w:rsidR="00B36256">
        <w:rPr>
          <w:sz w:val="28"/>
          <w:szCs w:val="28"/>
        </w:rPr>
        <w:t>...........................</w:t>
      </w:r>
      <w:r w:rsidR="00DA122F" w:rsidRPr="008650EA">
        <w:rPr>
          <w:sz w:val="28"/>
          <w:szCs w:val="28"/>
        </w:rPr>
        <w:t>3</w:t>
      </w:r>
    </w:p>
    <w:p w14:paraId="1A4EA5CF" w14:textId="77777777" w:rsidR="00DE003F" w:rsidRPr="008650EA" w:rsidRDefault="0053758F" w:rsidP="008650EA">
      <w:pPr>
        <w:numPr>
          <w:ilvl w:val="0"/>
          <w:numId w:val="24"/>
        </w:numPr>
        <w:spacing w:line="360" w:lineRule="auto"/>
        <w:ind w:left="-720" w:right="-546" w:firstLine="360"/>
        <w:rPr>
          <w:sz w:val="28"/>
          <w:szCs w:val="28"/>
        </w:rPr>
      </w:pPr>
      <w:r w:rsidRPr="008650EA">
        <w:rPr>
          <w:sz w:val="28"/>
          <w:szCs w:val="28"/>
        </w:rPr>
        <w:t>Смотри в иноязычный корень!</w:t>
      </w:r>
      <w:r w:rsidR="007C21FC" w:rsidRPr="008650EA">
        <w:rPr>
          <w:sz w:val="28"/>
          <w:szCs w:val="28"/>
        </w:rPr>
        <w:t xml:space="preserve"> </w:t>
      </w:r>
    </w:p>
    <w:p w14:paraId="563BB6F0" w14:textId="77777777" w:rsidR="00B31610" w:rsidRPr="008650EA" w:rsidRDefault="00337F84" w:rsidP="008650EA">
      <w:pPr>
        <w:spacing w:line="360" w:lineRule="auto"/>
        <w:ind w:left="-720" w:right="-726" w:firstLine="360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7C21FC" w:rsidRPr="008650EA">
        <w:rPr>
          <w:sz w:val="28"/>
          <w:szCs w:val="28"/>
        </w:rPr>
        <w:t>1.Трудности орфографии  .................................</w:t>
      </w:r>
      <w:r w:rsidR="008650EA">
        <w:rPr>
          <w:sz w:val="28"/>
          <w:szCs w:val="28"/>
        </w:rPr>
        <w:t>...............</w:t>
      </w:r>
      <w:r w:rsidR="007C21FC" w:rsidRPr="008650EA">
        <w:rPr>
          <w:sz w:val="28"/>
          <w:szCs w:val="28"/>
        </w:rPr>
        <w:t>............</w:t>
      </w:r>
      <w:r w:rsidR="00B36256">
        <w:rPr>
          <w:sz w:val="28"/>
          <w:szCs w:val="28"/>
        </w:rPr>
        <w:t>..........................</w:t>
      </w:r>
      <w:r w:rsidR="008650EA">
        <w:rPr>
          <w:sz w:val="28"/>
          <w:szCs w:val="28"/>
        </w:rPr>
        <w:t>5</w:t>
      </w:r>
    </w:p>
    <w:p w14:paraId="4BE5ECA1" w14:textId="77777777" w:rsidR="00B31610" w:rsidRPr="008650EA" w:rsidRDefault="00B31610" w:rsidP="008650EA">
      <w:pPr>
        <w:spacing w:line="360" w:lineRule="auto"/>
        <w:ind w:left="-720" w:right="-851" w:firstLine="360"/>
        <w:rPr>
          <w:sz w:val="28"/>
          <w:szCs w:val="28"/>
        </w:rPr>
      </w:pPr>
      <w:r w:rsidRPr="008650EA">
        <w:rPr>
          <w:sz w:val="28"/>
          <w:szCs w:val="28"/>
        </w:rPr>
        <w:t xml:space="preserve">   2. Заимствования: польза или засорение русского языка?</w:t>
      </w:r>
      <w:r w:rsidR="007C21FC" w:rsidRPr="008650EA">
        <w:rPr>
          <w:sz w:val="28"/>
          <w:szCs w:val="28"/>
        </w:rPr>
        <w:t xml:space="preserve">  ............</w:t>
      </w:r>
      <w:r w:rsidR="008650EA">
        <w:rPr>
          <w:sz w:val="28"/>
          <w:szCs w:val="28"/>
        </w:rPr>
        <w:t>....................</w:t>
      </w:r>
      <w:r w:rsidR="00B36256">
        <w:rPr>
          <w:sz w:val="28"/>
          <w:szCs w:val="28"/>
        </w:rPr>
        <w:t>7</w:t>
      </w:r>
    </w:p>
    <w:p w14:paraId="4EB3B55A" w14:textId="77777777" w:rsidR="00B31610" w:rsidRPr="008650EA" w:rsidRDefault="007C21FC" w:rsidP="008650EA">
      <w:pPr>
        <w:spacing w:line="360" w:lineRule="auto"/>
        <w:ind w:left="-720" w:right="-546" w:firstLine="360"/>
        <w:rPr>
          <w:sz w:val="28"/>
          <w:szCs w:val="28"/>
        </w:rPr>
      </w:pPr>
      <w:r w:rsidRPr="008650EA">
        <w:rPr>
          <w:sz w:val="28"/>
          <w:szCs w:val="28"/>
        </w:rPr>
        <w:t xml:space="preserve">   3. Приметы иноязычных слов  .....................</w:t>
      </w:r>
      <w:r w:rsidR="008650EA">
        <w:rPr>
          <w:sz w:val="28"/>
          <w:szCs w:val="28"/>
        </w:rPr>
        <w:t>............</w:t>
      </w:r>
      <w:r w:rsidRPr="008650EA">
        <w:rPr>
          <w:sz w:val="28"/>
          <w:szCs w:val="28"/>
        </w:rPr>
        <w:t>................</w:t>
      </w:r>
      <w:r w:rsidR="00B36256">
        <w:rPr>
          <w:sz w:val="28"/>
          <w:szCs w:val="28"/>
        </w:rPr>
        <w:t>.............................11</w:t>
      </w:r>
    </w:p>
    <w:p w14:paraId="5F4127DE" w14:textId="77777777" w:rsidR="00B31610" w:rsidRPr="008650EA" w:rsidRDefault="00B31610" w:rsidP="008650EA">
      <w:pPr>
        <w:spacing w:line="360" w:lineRule="auto"/>
        <w:ind w:left="-720" w:right="-546" w:firstLine="360"/>
        <w:rPr>
          <w:sz w:val="28"/>
          <w:szCs w:val="28"/>
        </w:rPr>
      </w:pPr>
      <w:r w:rsidRPr="008650EA">
        <w:rPr>
          <w:sz w:val="28"/>
          <w:szCs w:val="28"/>
        </w:rPr>
        <w:t xml:space="preserve">   4. Наиболее частотные  гречески</w:t>
      </w:r>
      <w:r w:rsidR="007C21FC" w:rsidRPr="008650EA">
        <w:rPr>
          <w:sz w:val="28"/>
          <w:szCs w:val="28"/>
        </w:rPr>
        <w:t>е и латинские корни и приставки  ...</w:t>
      </w:r>
      <w:r w:rsidR="008650EA">
        <w:rPr>
          <w:sz w:val="28"/>
          <w:szCs w:val="28"/>
        </w:rPr>
        <w:t>.........</w:t>
      </w:r>
      <w:r w:rsidR="00B36256">
        <w:rPr>
          <w:sz w:val="28"/>
          <w:szCs w:val="28"/>
        </w:rPr>
        <w:t>....14</w:t>
      </w:r>
    </w:p>
    <w:p w14:paraId="61A3583F" w14:textId="77777777" w:rsidR="00B31610" w:rsidRPr="008650EA" w:rsidRDefault="004B556A" w:rsidP="008650EA">
      <w:pPr>
        <w:spacing w:line="360" w:lineRule="auto"/>
        <w:ind w:left="-720" w:right="-851" w:firstLine="360"/>
        <w:rPr>
          <w:sz w:val="28"/>
          <w:szCs w:val="28"/>
        </w:rPr>
      </w:pPr>
      <w:r w:rsidRPr="008650EA">
        <w:rPr>
          <w:sz w:val="28"/>
          <w:szCs w:val="28"/>
        </w:rPr>
        <w:t xml:space="preserve">   5. </w:t>
      </w:r>
      <w:r w:rsidR="00B31610" w:rsidRPr="008650EA">
        <w:rPr>
          <w:sz w:val="28"/>
          <w:szCs w:val="28"/>
        </w:rPr>
        <w:t>Иноязычные неологизмы конца ХХ – начала ХХ</w:t>
      </w:r>
      <w:proofErr w:type="gramStart"/>
      <w:r w:rsidR="00B31610" w:rsidRPr="008650EA">
        <w:rPr>
          <w:sz w:val="28"/>
          <w:szCs w:val="28"/>
          <w:lang w:val="en-US"/>
        </w:rPr>
        <w:t>I</w:t>
      </w:r>
      <w:proofErr w:type="gramEnd"/>
      <w:r w:rsidR="00B31610" w:rsidRPr="008650EA">
        <w:rPr>
          <w:sz w:val="28"/>
          <w:szCs w:val="28"/>
        </w:rPr>
        <w:t xml:space="preserve"> века, их происхождение и значение</w:t>
      </w:r>
      <w:r w:rsidR="007C21FC" w:rsidRPr="008650EA">
        <w:rPr>
          <w:sz w:val="28"/>
          <w:szCs w:val="28"/>
        </w:rPr>
        <w:t xml:space="preserve">  </w:t>
      </w:r>
      <w:r w:rsidR="008650EA">
        <w:rPr>
          <w:sz w:val="28"/>
          <w:szCs w:val="28"/>
        </w:rPr>
        <w:t>………………………………………………………………………………</w:t>
      </w:r>
      <w:r w:rsidR="00B36256">
        <w:rPr>
          <w:sz w:val="28"/>
          <w:szCs w:val="28"/>
        </w:rPr>
        <w:t>.19</w:t>
      </w:r>
    </w:p>
    <w:p w14:paraId="527D589B" w14:textId="77777777" w:rsidR="00B31610" w:rsidRPr="008650EA" w:rsidRDefault="00337F84" w:rsidP="008650EA">
      <w:pPr>
        <w:spacing w:line="360" w:lineRule="auto"/>
        <w:ind w:left="-720" w:right="-851" w:firstLine="360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4B556A" w:rsidRPr="008650EA">
        <w:rPr>
          <w:sz w:val="28"/>
          <w:szCs w:val="28"/>
        </w:rPr>
        <w:t>6. Ино</w:t>
      </w:r>
      <w:r w:rsidR="00B31610" w:rsidRPr="008650EA">
        <w:rPr>
          <w:sz w:val="28"/>
          <w:szCs w:val="28"/>
        </w:rPr>
        <w:t>язычные выражения как они есть</w:t>
      </w:r>
      <w:r w:rsidR="007C21FC" w:rsidRPr="008650EA">
        <w:rPr>
          <w:sz w:val="28"/>
          <w:szCs w:val="28"/>
        </w:rPr>
        <w:t xml:space="preserve">  </w:t>
      </w:r>
      <w:r w:rsidR="008650EA">
        <w:rPr>
          <w:sz w:val="28"/>
          <w:szCs w:val="28"/>
        </w:rPr>
        <w:t>............................................................</w:t>
      </w:r>
      <w:r w:rsidR="00B36256">
        <w:rPr>
          <w:sz w:val="28"/>
          <w:szCs w:val="28"/>
        </w:rPr>
        <w:t>21</w:t>
      </w:r>
    </w:p>
    <w:p w14:paraId="2DBD057B" w14:textId="5CC04A77" w:rsidR="00472EF8" w:rsidRDefault="00337F84" w:rsidP="008650EA">
      <w:pPr>
        <w:spacing w:line="360" w:lineRule="auto"/>
        <w:ind w:left="-720" w:right="-546" w:firstLine="360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472EF8" w:rsidRPr="008650EA">
        <w:rPr>
          <w:sz w:val="28"/>
          <w:szCs w:val="28"/>
        </w:rPr>
        <w:t>7.</w:t>
      </w:r>
      <w:r w:rsidR="00534C3B" w:rsidRPr="008650EA">
        <w:rPr>
          <w:sz w:val="28"/>
          <w:szCs w:val="28"/>
        </w:rPr>
        <w:t xml:space="preserve"> </w:t>
      </w:r>
      <w:r w:rsidR="00E70ED2" w:rsidRPr="008650EA">
        <w:rPr>
          <w:sz w:val="28"/>
          <w:szCs w:val="28"/>
        </w:rPr>
        <w:t>Иноязычные слова по теме «Школа»</w:t>
      </w:r>
      <w:r w:rsidR="007C21FC" w:rsidRPr="008650EA">
        <w:rPr>
          <w:sz w:val="28"/>
          <w:szCs w:val="28"/>
        </w:rPr>
        <w:t>...................................</w:t>
      </w:r>
      <w:r w:rsidR="008650EA">
        <w:rPr>
          <w:sz w:val="28"/>
          <w:szCs w:val="28"/>
        </w:rPr>
        <w:t>.........</w:t>
      </w:r>
      <w:r w:rsidR="00534C3B" w:rsidRPr="008650EA">
        <w:rPr>
          <w:sz w:val="28"/>
          <w:szCs w:val="28"/>
        </w:rPr>
        <w:t>...................</w:t>
      </w:r>
      <w:r w:rsidR="00B36256">
        <w:rPr>
          <w:sz w:val="28"/>
          <w:szCs w:val="28"/>
        </w:rPr>
        <w:t>24</w:t>
      </w:r>
    </w:p>
    <w:p w14:paraId="7D9E0297" w14:textId="2260CACB" w:rsidR="004369E9" w:rsidRPr="004369E9" w:rsidRDefault="00A9779D" w:rsidP="004369E9">
      <w:pPr>
        <w:spacing w:line="360" w:lineRule="auto"/>
        <w:ind w:left="-720" w:right="-546" w:firstLine="360"/>
        <w:rPr>
          <w:sz w:val="28"/>
          <w:szCs w:val="28"/>
        </w:rPr>
      </w:pPr>
      <w:r>
        <w:rPr>
          <w:sz w:val="28"/>
          <w:szCs w:val="28"/>
        </w:rPr>
        <w:t xml:space="preserve">   8. Как слова </w:t>
      </w:r>
      <w:r w:rsidR="004369E9">
        <w:rPr>
          <w:sz w:val="28"/>
          <w:szCs w:val="28"/>
        </w:rPr>
        <w:t>появились в 2020 году?</w:t>
      </w:r>
      <w:r w:rsidR="00E90BE6">
        <w:rPr>
          <w:sz w:val="28"/>
          <w:szCs w:val="28"/>
        </w:rPr>
        <w:t>....................................................................28</w:t>
      </w:r>
    </w:p>
    <w:p w14:paraId="47880AFD" w14:textId="31870921" w:rsidR="00B31610" w:rsidRPr="008650EA" w:rsidRDefault="004B556A" w:rsidP="008650EA">
      <w:pPr>
        <w:numPr>
          <w:ilvl w:val="0"/>
          <w:numId w:val="24"/>
        </w:numPr>
        <w:spacing w:line="360" w:lineRule="auto"/>
        <w:ind w:left="-720" w:right="-851" w:firstLine="360"/>
        <w:rPr>
          <w:sz w:val="28"/>
          <w:szCs w:val="28"/>
        </w:rPr>
      </w:pPr>
      <w:r w:rsidRPr="008650EA">
        <w:rPr>
          <w:sz w:val="28"/>
          <w:szCs w:val="28"/>
        </w:rPr>
        <w:t>З</w:t>
      </w:r>
      <w:r w:rsidR="007C21FC" w:rsidRPr="008650EA">
        <w:rPr>
          <w:sz w:val="28"/>
          <w:szCs w:val="28"/>
        </w:rPr>
        <w:t>аключение  ...................................................................................</w:t>
      </w:r>
      <w:r w:rsidR="008650EA">
        <w:rPr>
          <w:sz w:val="28"/>
          <w:szCs w:val="28"/>
        </w:rPr>
        <w:t>.........</w:t>
      </w:r>
      <w:r w:rsidR="007C21FC" w:rsidRPr="008650EA">
        <w:rPr>
          <w:sz w:val="28"/>
          <w:szCs w:val="28"/>
        </w:rPr>
        <w:t>..........</w:t>
      </w:r>
      <w:r w:rsidR="006D73F0" w:rsidRPr="008650EA">
        <w:rPr>
          <w:sz w:val="28"/>
          <w:szCs w:val="28"/>
        </w:rPr>
        <w:t>.</w:t>
      </w:r>
      <w:r w:rsidR="00462E01">
        <w:rPr>
          <w:sz w:val="28"/>
          <w:szCs w:val="28"/>
        </w:rPr>
        <w:t>30</w:t>
      </w:r>
    </w:p>
    <w:p w14:paraId="491A5471" w14:textId="31B039FE" w:rsidR="00B31610" w:rsidRPr="008650EA" w:rsidRDefault="007C21FC" w:rsidP="008650EA">
      <w:pPr>
        <w:numPr>
          <w:ilvl w:val="0"/>
          <w:numId w:val="24"/>
        </w:numPr>
        <w:spacing w:line="360" w:lineRule="auto"/>
        <w:ind w:left="-720" w:right="-726" w:firstLine="360"/>
        <w:rPr>
          <w:sz w:val="28"/>
          <w:szCs w:val="28"/>
        </w:rPr>
      </w:pPr>
      <w:r w:rsidRPr="008650EA">
        <w:rPr>
          <w:sz w:val="28"/>
          <w:szCs w:val="28"/>
        </w:rPr>
        <w:t>Приложение  ......................................................</w:t>
      </w:r>
      <w:r w:rsidR="008650EA">
        <w:rPr>
          <w:sz w:val="28"/>
          <w:szCs w:val="28"/>
        </w:rPr>
        <w:t>.........</w:t>
      </w:r>
      <w:r w:rsidRPr="008650EA">
        <w:rPr>
          <w:sz w:val="28"/>
          <w:szCs w:val="28"/>
        </w:rPr>
        <w:t>......................................</w:t>
      </w:r>
      <w:r w:rsidR="00337F84" w:rsidRPr="008650EA">
        <w:rPr>
          <w:sz w:val="28"/>
          <w:szCs w:val="28"/>
        </w:rPr>
        <w:t>.</w:t>
      </w:r>
      <w:r w:rsidR="00535EE4">
        <w:rPr>
          <w:sz w:val="28"/>
          <w:szCs w:val="28"/>
        </w:rPr>
        <w:t>31</w:t>
      </w:r>
    </w:p>
    <w:p w14:paraId="1226464D" w14:textId="5361829A" w:rsidR="00595CA8" w:rsidRPr="008650EA" w:rsidRDefault="00F84578" w:rsidP="00B36256">
      <w:pPr>
        <w:tabs>
          <w:tab w:val="left" w:pos="-180"/>
        </w:tabs>
        <w:spacing w:line="360" w:lineRule="auto"/>
        <w:ind w:left="-720" w:right="-286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</w:t>
      </w:r>
      <w:r w:rsidR="006739F4" w:rsidRPr="008650EA">
        <w:rPr>
          <w:sz w:val="28"/>
          <w:szCs w:val="28"/>
          <w:lang w:val="en-US"/>
        </w:rPr>
        <w:t>V</w:t>
      </w:r>
      <w:r w:rsidR="006739F4" w:rsidRPr="008650EA">
        <w:rPr>
          <w:b/>
          <w:sz w:val="28"/>
          <w:szCs w:val="28"/>
        </w:rPr>
        <w:t>.</w:t>
      </w:r>
      <w:r w:rsidR="006739F4" w:rsidRPr="008650EA">
        <w:rPr>
          <w:sz w:val="28"/>
          <w:szCs w:val="28"/>
        </w:rPr>
        <w:t xml:space="preserve"> </w:t>
      </w:r>
      <w:r w:rsidR="00337F84" w:rsidRPr="008650EA">
        <w:rPr>
          <w:sz w:val="28"/>
          <w:szCs w:val="28"/>
        </w:rPr>
        <w:t xml:space="preserve">     </w:t>
      </w:r>
      <w:r w:rsidR="006739F4" w:rsidRPr="008650EA">
        <w:rPr>
          <w:sz w:val="28"/>
          <w:szCs w:val="28"/>
        </w:rPr>
        <w:t xml:space="preserve"> Список</w:t>
      </w:r>
      <w:r w:rsidR="007C21FC" w:rsidRPr="008650EA">
        <w:rPr>
          <w:sz w:val="28"/>
          <w:szCs w:val="28"/>
        </w:rPr>
        <w:t xml:space="preserve"> использо</w:t>
      </w:r>
      <w:r w:rsidR="00B36256">
        <w:rPr>
          <w:sz w:val="28"/>
          <w:szCs w:val="28"/>
        </w:rPr>
        <w:t>ванной литературы  ...........</w:t>
      </w:r>
      <w:r w:rsidR="007C21FC" w:rsidRPr="008650EA">
        <w:rPr>
          <w:sz w:val="28"/>
          <w:szCs w:val="28"/>
        </w:rPr>
        <w:t>........</w:t>
      </w:r>
      <w:r w:rsidR="008650EA">
        <w:rPr>
          <w:sz w:val="28"/>
          <w:szCs w:val="28"/>
        </w:rPr>
        <w:t>..............................</w:t>
      </w:r>
      <w:r w:rsidR="006D73F0" w:rsidRPr="008650EA">
        <w:rPr>
          <w:sz w:val="28"/>
          <w:szCs w:val="28"/>
        </w:rPr>
        <w:t>...........</w:t>
      </w:r>
      <w:r w:rsidR="00337F84" w:rsidRPr="008650EA">
        <w:rPr>
          <w:sz w:val="28"/>
          <w:szCs w:val="28"/>
        </w:rPr>
        <w:t>.</w:t>
      </w:r>
      <w:r w:rsidR="00B36256">
        <w:rPr>
          <w:sz w:val="28"/>
          <w:szCs w:val="28"/>
        </w:rPr>
        <w:t>..3</w:t>
      </w:r>
      <w:r w:rsidR="00451AFC">
        <w:rPr>
          <w:sz w:val="28"/>
          <w:szCs w:val="28"/>
        </w:rPr>
        <w:t>6</w:t>
      </w:r>
    </w:p>
    <w:p w14:paraId="6163A3E1" w14:textId="77777777" w:rsidR="00595CA8" w:rsidRPr="008650EA" w:rsidRDefault="00404C82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br w:type="textWrapping" w:clear="all"/>
      </w:r>
    </w:p>
    <w:p w14:paraId="4692D983" w14:textId="77777777" w:rsidR="00595CA8" w:rsidRPr="008650EA" w:rsidRDefault="00595CA8" w:rsidP="008650EA">
      <w:pPr>
        <w:tabs>
          <w:tab w:val="left" w:pos="9000"/>
        </w:tabs>
        <w:spacing w:line="360" w:lineRule="auto"/>
        <w:ind w:left="-360"/>
        <w:jc w:val="center"/>
        <w:rPr>
          <w:sz w:val="28"/>
          <w:szCs w:val="28"/>
        </w:rPr>
      </w:pPr>
    </w:p>
    <w:p w14:paraId="0AAF4A37" w14:textId="77777777" w:rsidR="00595CA8" w:rsidRPr="008650EA" w:rsidRDefault="00595CA8" w:rsidP="008650EA">
      <w:pPr>
        <w:spacing w:line="360" w:lineRule="auto"/>
        <w:ind w:left="-720"/>
        <w:jc w:val="center"/>
        <w:rPr>
          <w:sz w:val="28"/>
          <w:szCs w:val="28"/>
        </w:rPr>
      </w:pPr>
    </w:p>
    <w:p w14:paraId="01BEC85F" w14:textId="77777777" w:rsidR="00595CA8" w:rsidRPr="008650EA" w:rsidRDefault="00595CA8" w:rsidP="008650EA">
      <w:pPr>
        <w:spacing w:line="360" w:lineRule="auto"/>
        <w:ind w:left="-360"/>
        <w:jc w:val="center"/>
        <w:rPr>
          <w:sz w:val="28"/>
          <w:szCs w:val="28"/>
        </w:rPr>
      </w:pPr>
    </w:p>
    <w:p w14:paraId="0F199452" w14:textId="77777777" w:rsidR="00595CA8" w:rsidRPr="008650EA" w:rsidRDefault="00595CA8" w:rsidP="008650EA">
      <w:pPr>
        <w:spacing w:line="360" w:lineRule="auto"/>
        <w:ind w:left="-360"/>
        <w:jc w:val="center"/>
        <w:rPr>
          <w:sz w:val="28"/>
          <w:szCs w:val="28"/>
        </w:rPr>
      </w:pPr>
    </w:p>
    <w:p w14:paraId="635BBCEB" w14:textId="77777777" w:rsidR="00595CA8" w:rsidRPr="008650EA" w:rsidRDefault="00595CA8" w:rsidP="008650EA">
      <w:pPr>
        <w:spacing w:line="360" w:lineRule="auto"/>
        <w:ind w:left="-360"/>
        <w:jc w:val="center"/>
        <w:rPr>
          <w:sz w:val="28"/>
          <w:szCs w:val="28"/>
        </w:rPr>
      </w:pPr>
    </w:p>
    <w:p w14:paraId="516B7DE1" w14:textId="77777777" w:rsidR="00595CA8" w:rsidRPr="008650EA" w:rsidRDefault="00595CA8" w:rsidP="008650EA">
      <w:pPr>
        <w:spacing w:line="360" w:lineRule="auto"/>
        <w:ind w:left="-360"/>
        <w:jc w:val="center"/>
        <w:rPr>
          <w:sz w:val="28"/>
          <w:szCs w:val="28"/>
        </w:rPr>
      </w:pPr>
    </w:p>
    <w:p w14:paraId="23C8F9E8" w14:textId="77777777" w:rsidR="00595CA8" w:rsidRPr="008650EA" w:rsidRDefault="00595CA8" w:rsidP="008650EA">
      <w:pPr>
        <w:spacing w:line="360" w:lineRule="auto"/>
        <w:ind w:left="-360"/>
        <w:jc w:val="center"/>
        <w:rPr>
          <w:sz w:val="28"/>
          <w:szCs w:val="28"/>
        </w:rPr>
      </w:pPr>
    </w:p>
    <w:p w14:paraId="7027F299" w14:textId="77777777" w:rsidR="00595CA8" w:rsidRPr="008650EA" w:rsidRDefault="00595CA8" w:rsidP="008650EA">
      <w:pPr>
        <w:spacing w:line="360" w:lineRule="auto"/>
        <w:ind w:left="-360"/>
        <w:jc w:val="center"/>
        <w:rPr>
          <w:sz w:val="28"/>
          <w:szCs w:val="28"/>
        </w:rPr>
      </w:pPr>
    </w:p>
    <w:p w14:paraId="4792D610" w14:textId="77777777" w:rsidR="00595CA8" w:rsidRPr="008650EA" w:rsidRDefault="00595CA8" w:rsidP="008650EA">
      <w:pPr>
        <w:spacing w:line="360" w:lineRule="auto"/>
        <w:ind w:left="-360"/>
        <w:jc w:val="center"/>
        <w:rPr>
          <w:sz w:val="28"/>
          <w:szCs w:val="28"/>
        </w:rPr>
      </w:pPr>
    </w:p>
    <w:p w14:paraId="672AEEAA" w14:textId="77777777" w:rsidR="00595CA8" w:rsidRPr="008650EA" w:rsidRDefault="00595CA8" w:rsidP="008650EA">
      <w:pPr>
        <w:spacing w:line="360" w:lineRule="auto"/>
        <w:ind w:left="-360"/>
        <w:jc w:val="center"/>
        <w:rPr>
          <w:sz w:val="28"/>
          <w:szCs w:val="28"/>
        </w:rPr>
      </w:pPr>
    </w:p>
    <w:p w14:paraId="7512DB34" w14:textId="77777777" w:rsidR="00595CA8" w:rsidRPr="008650EA" w:rsidRDefault="00595CA8" w:rsidP="008650EA">
      <w:pPr>
        <w:spacing w:line="360" w:lineRule="auto"/>
        <w:ind w:left="-360"/>
        <w:jc w:val="center"/>
        <w:rPr>
          <w:sz w:val="28"/>
          <w:szCs w:val="28"/>
        </w:rPr>
      </w:pPr>
    </w:p>
    <w:p w14:paraId="6F7045DC" w14:textId="77777777" w:rsidR="008650EA" w:rsidRDefault="008650EA" w:rsidP="008650EA">
      <w:pPr>
        <w:spacing w:line="360" w:lineRule="auto"/>
        <w:rPr>
          <w:sz w:val="28"/>
          <w:szCs w:val="28"/>
        </w:rPr>
      </w:pPr>
    </w:p>
    <w:p w14:paraId="4134FF62" w14:textId="77777777" w:rsidR="00595CA8" w:rsidRPr="008650EA" w:rsidRDefault="00B36256" w:rsidP="008650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14:paraId="29363330" w14:textId="77777777" w:rsidR="00595CA8" w:rsidRPr="008650EA" w:rsidRDefault="00595CA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Словарный состав языка постоянно пополняется: возн</w:t>
      </w:r>
      <w:r w:rsidR="00817201" w:rsidRPr="008650EA">
        <w:rPr>
          <w:sz w:val="28"/>
          <w:szCs w:val="28"/>
        </w:rPr>
        <w:t>икают новые знач</w:t>
      </w:r>
      <w:r w:rsidR="00817201" w:rsidRPr="008650EA">
        <w:rPr>
          <w:sz w:val="28"/>
          <w:szCs w:val="28"/>
        </w:rPr>
        <w:t>е</w:t>
      </w:r>
      <w:r w:rsidR="00817201" w:rsidRPr="008650EA">
        <w:rPr>
          <w:sz w:val="28"/>
          <w:szCs w:val="28"/>
        </w:rPr>
        <w:t>ния у известных</w:t>
      </w:r>
      <w:r w:rsidRPr="008650EA">
        <w:rPr>
          <w:sz w:val="28"/>
          <w:szCs w:val="28"/>
        </w:rPr>
        <w:t xml:space="preserve"> слов, образуются новые слова с помощью приставок, су</w:t>
      </w:r>
      <w:r w:rsidRPr="008650EA">
        <w:rPr>
          <w:sz w:val="28"/>
          <w:szCs w:val="28"/>
        </w:rPr>
        <w:t>ф</w:t>
      </w:r>
      <w:r w:rsidRPr="008650EA">
        <w:rPr>
          <w:sz w:val="28"/>
          <w:szCs w:val="28"/>
        </w:rPr>
        <w:t>фиксов.</w:t>
      </w:r>
      <w:r w:rsidR="0053758F" w:rsidRPr="008650EA">
        <w:rPr>
          <w:sz w:val="28"/>
          <w:szCs w:val="28"/>
        </w:rPr>
        <w:t xml:space="preserve"> Так расширяется словарный </w:t>
      </w:r>
      <w:r w:rsidR="00FC0C6A" w:rsidRPr="008650EA">
        <w:rPr>
          <w:sz w:val="28"/>
          <w:szCs w:val="28"/>
        </w:rPr>
        <w:t>запас</w:t>
      </w:r>
      <w:r w:rsidR="0053758F" w:rsidRPr="008650EA">
        <w:rPr>
          <w:sz w:val="28"/>
          <w:szCs w:val="28"/>
        </w:rPr>
        <w:t xml:space="preserve"> русского языка.</w:t>
      </w:r>
    </w:p>
    <w:p w14:paraId="1F567116" w14:textId="77777777" w:rsidR="00595CA8" w:rsidRPr="008650EA" w:rsidRDefault="00595CA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  Пополняется словарный состав языка и за счёт заимствования слов из других языков. Народы, населяющие разные страны, не могут жить обосо</w:t>
      </w:r>
      <w:r w:rsidRPr="008650EA">
        <w:rPr>
          <w:sz w:val="28"/>
          <w:szCs w:val="28"/>
        </w:rPr>
        <w:t>б</w:t>
      </w:r>
      <w:r w:rsidRPr="008650EA">
        <w:rPr>
          <w:sz w:val="28"/>
          <w:szCs w:val="28"/>
        </w:rPr>
        <w:t>ленно. Между ними возникают торговые, культурные, политические связи. Общаясь между собой, народы иногда заимствуют друг у друга предметы личного и домашнего обихода, орудия труда, машины, оружие, предметы искусства, научные понятия и т.п. Одновременно усваиваются и называющие их слова. Так появляются в языке заимствования.</w:t>
      </w:r>
    </w:p>
    <w:p w14:paraId="523D18C1" w14:textId="77777777" w:rsidR="00595CA8" w:rsidRPr="008650EA" w:rsidRDefault="00595CA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 </w:t>
      </w:r>
      <w:proofErr w:type="gramStart"/>
      <w:r w:rsidRPr="008650EA">
        <w:rPr>
          <w:sz w:val="28"/>
          <w:szCs w:val="28"/>
        </w:rPr>
        <w:t xml:space="preserve">Наряду с исконно русскими словами, такими как </w:t>
      </w:r>
      <w:r w:rsidRPr="008650EA">
        <w:rPr>
          <w:i/>
          <w:sz w:val="28"/>
          <w:szCs w:val="28"/>
        </w:rPr>
        <w:t xml:space="preserve">небо, луна, </w:t>
      </w:r>
      <w:r w:rsidR="0053758F" w:rsidRPr="008650EA">
        <w:rPr>
          <w:i/>
          <w:sz w:val="28"/>
          <w:szCs w:val="28"/>
        </w:rPr>
        <w:t>мать, брат, семья,</w:t>
      </w:r>
      <w:r w:rsidR="003D2448" w:rsidRPr="008650EA">
        <w:rPr>
          <w:i/>
          <w:sz w:val="28"/>
          <w:szCs w:val="28"/>
        </w:rPr>
        <w:t xml:space="preserve"> дуб, день, ночь, берёза,</w:t>
      </w:r>
      <w:r w:rsidR="0053758F" w:rsidRPr="008650EA">
        <w:rPr>
          <w:i/>
          <w:sz w:val="28"/>
          <w:szCs w:val="28"/>
        </w:rPr>
        <w:t xml:space="preserve"> пряник </w:t>
      </w:r>
      <w:r w:rsidR="0053758F" w:rsidRPr="008650EA">
        <w:rPr>
          <w:sz w:val="28"/>
          <w:szCs w:val="28"/>
        </w:rPr>
        <w:t>и т. д.</w:t>
      </w:r>
      <w:r w:rsidRPr="008650EA">
        <w:rPr>
          <w:sz w:val="28"/>
          <w:szCs w:val="28"/>
        </w:rPr>
        <w:t xml:space="preserve"> в нашем языке много заимств</w:t>
      </w:r>
      <w:r w:rsidRPr="008650EA">
        <w:rPr>
          <w:sz w:val="28"/>
          <w:szCs w:val="28"/>
        </w:rPr>
        <w:t>о</w:t>
      </w:r>
      <w:r w:rsidRPr="008650EA">
        <w:rPr>
          <w:sz w:val="28"/>
          <w:szCs w:val="28"/>
        </w:rPr>
        <w:t>ванных слов.</w:t>
      </w:r>
      <w:proofErr w:type="gramEnd"/>
      <w:r w:rsidRPr="008650EA">
        <w:rPr>
          <w:sz w:val="28"/>
          <w:szCs w:val="28"/>
        </w:rPr>
        <w:t xml:space="preserve"> Интересно об этом пишет Лев Успенский в книге «Слово о словах»: «Утром, за завтраком, вы можете, сами того не зная, говорить на множестве самых различных языков. Вы попросили себе кофе – и произнесли слово арабского корня. Потребовали кофе с сахаром – и перешли на древн</w:t>
      </w:r>
      <w:r w:rsidRPr="008650EA">
        <w:rPr>
          <w:sz w:val="28"/>
          <w:szCs w:val="28"/>
        </w:rPr>
        <w:t>е</w:t>
      </w:r>
      <w:r w:rsidRPr="008650EA">
        <w:rPr>
          <w:sz w:val="28"/>
          <w:szCs w:val="28"/>
        </w:rPr>
        <w:t>индийский язык, ибо «сахар» - слово индийского происхождения. Если вас больше устраивает не кофе, а чай, вы начинаете говорить по-китайски: «</w:t>
      </w:r>
      <w:proofErr w:type="spellStart"/>
      <w:r w:rsidRPr="008650EA">
        <w:rPr>
          <w:sz w:val="28"/>
          <w:szCs w:val="28"/>
        </w:rPr>
        <w:t>ча</w:t>
      </w:r>
      <w:proofErr w:type="spellEnd"/>
      <w:r w:rsidRPr="008650EA">
        <w:rPr>
          <w:sz w:val="28"/>
          <w:szCs w:val="28"/>
        </w:rPr>
        <w:t>» - так в Северном Китае искони веков называется и чайное деревце, и получа</w:t>
      </w:r>
      <w:r w:rsidRPr="008650EA">
        <w:rPr>
          <w:sz w:val="28"/>
          <w:szCs w:val="28"/>
        </w:rPr>
        <w:t>е</w:t>
      </w:r>
      <w:r w:rsidRPr="008650EA">
        <w:rPr>
          <w:sz w:val="28"/>
          <w:szCs w:val="28"/>
        </w:rPr>
        <w:t xml:space="preserve">мый из его листьев напиток. «Не хочу чая, а хочу какао или шоколада!» Ну, в таком случае вы – потомок ацтеков далёкой Мексики: </w:t>
      </w:r>
      <w:proofErr w:type="spellStart"/>
      <w:r w:rsidRPr="008650EA">
        <w:rPr>
          <w:sz w:val="28"/>
          <w:szCs w:val="28"/>
          <w:lang w:val="en-US"/>
        </w:rPr>
        <w:t>kakahoate</w:t>
      </w:r>
      <w:proofErr w:type="spellEnd"/>
      <w:r w:rsidRPr="008650EA">
        <w:rPr>
          <w:sz w:val="28"/>
          <w:szCs w:val="28"/>
        </w:rPr>
        <w:t xml:space="preserve"> и </w:t>
      </w:r>
      <w:r w:rsidR="00D42343" w:rsidRPr="008650EA">
        <w:rPr>
          <w:sz w:val="28"/>
          <w:szCs w:val="28"/>
          <w:lang w:val="en-US"/>
        </w:rPr>
        <w:t>chocolate</w:t>
      </w:r>
      <w:r w:rsidR="00D42343" w:rsidRPr="008650EA">
        <w:rPr>
          <w:sz w:val="28"/>
          <w:szCs w:val="28"/>
        </w:rPr>
        <w:t xml:space="preserve">- </w:t>
      </w:r>
      <w:r w:rsidRPr="008650EA">
        <w:rPr>
          <w:sz w:val="28"/>
          <w:szCs w:val="28"/>
        </w:rPr>
        <w:t>настоящие американо-индийские (из языка «</w:t>
      </w:r>
      <w:proofErr w:type="spellStart"/>
      <w:r w:rsidRPr="008650EA">
        <w:rPr>
          <w:sz w:val="28"/>
          <w:szCs w:val="28"/>
        </w:rPr>
        <w:t>нагуатль</w:t>
      </w:r>
      <w:proofErr w:type="spellEnd"/>
      <w:r w:rsidRPr="008650EA">
        <w:rPr>
          <w:sz w:val="28"/>
          <w:szCs w:val="28"/>
        </w:rPr>
        <w:t>») слова</w:t>
      </w:r>
      <w:r w:rsidR="00D42343" w:rsidRPr="008650EA">
        <w:rPr>
          <w:sz w:val="28"/>
          <w:szCs w:val="28"/>
        </w:rPr>
        <w:t>».</w:t>
      </w:r>
    </w:p>
    <w:p w14:paraId="0CEB940F" w14:textId="77777777" w:rsidR="00595CA8" w:rsidRPr="008650EA" w:rsidRDefault="00595CA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Цель моей работы: выяснить истоки заимствования слов в русском языке, правописание и значение наиболее употребительных иноязычных корней.</w:t>
      </w:r>
    </w:p>
    <w:p w14:paraId="449BC529" w14:textId="77777777" w:rsidR="003D2448" w:rsidRPr="008650EA" w:rsidRDefault="00595CA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 Задачи: рассказать об отношении к иноязычным словам в русском языке; указать приметы заимствованных слов; дать наиболее частотные латинские и </w:t>
      </w:r>
      <w:r w:rsidRPr="008650EA">
        <w:rPr>
          <w:sz w:val="28"/>
          <w:szCs w:val="28"/>
        </w:rPr>
        <w:lastRenderedPageBreak/>
        <w:t>греческие корни</w:t>
      </w:r>
      <w:r w:rsidR="00B352E7" w:rsidRPr="008650EA">
        <w:rPr>
          <w:sz w:val="28"/>
          <w:szCs w:val="28"/>
        </w:rPr>
        <w:t xml:space="preserve"> и приставки</w:t>
      </w:r>
      <w:r w:rsidRPr="008650EA">
        <w:rPr>
          <w:sz w:val="28"/>
          <w:szCs w:val="28"/>
        </w:rPr>
        <w:t xml:space="preserve">, пришедшие в русский язык; рассказать о наиболее интересных словообразовательных гнёздах; привести примеры иноязычных неологизмов конца </w:t>
      </w:r>
      <w:r w:rsidRPr="008650EA">
        <w:rPr>
          <w:sz w:val="28"/>
          <w:szCs w:val="28"/>
          <w:lang w:val="en-US"/>
        </w:rPr>
        <w:t>XX</w:t>
      </w:r>
      <w:r w:rsidRPr="008650EA">
        <w:rPr>
          <w:sz w:val="28"/>
          <w:szCs w:val="28"/>
        </w:rPr>
        <w:t xml:space="preserve"> – начала </w:t>
      </w:r>
      <w:r w:rsidRPr="008650EA">
        <w:rPr>
          <w:sz w:val="28"/>
          <w:szCs w:val="28"/>
          <w:lang w:val="en-US"/>
        </w:rPr>
        <w:t>X</w:t>
      </w:r>
      <w:r w:rsidR="00434C58" w:rsidRPr="008650EA">
        <w:rPr>
          <w:sz w:val="28"/>
          <w:szCs w:val="28"/>
          <w:lang w:val="en-US"/>
        </w:rPr>
        <w:t>XI</w:t>
      </w:r>
      <w:r w:rsidRPr="008650EA">
        <w:rPr>
          <w:sz w:val="28"/>
          <w:szCs w:val="28"/>
        </w:rPr>
        <w:t xml:space="preserve"> века.</w:t>
      </w:r>
      <w:r w:rsidR="003D2448" w:rsidRPr="008650EA">
        <w:rPr>
          <w:sz w:val="28"/>
          <w:szCs w:val="28"/>
        </w:rPr>
        <w:t xml:space="preserve">  </w:t>
      </w:r>
    </w:p>
    <w:p w14:paraId="26E79B33" w14:textId="77777777" w:rsidR="00595CA8" w:rsidRPr="008650EA" w:rsidRDefault="003D244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 </w:t>
      </w:r>
      <w:r w:rsidR="00595CA8" w:rsidRPr="008650EA">
        <w:rPr>
          <w:sz w:val="28"/>
          <w:szCs w:val="28"/>
        </w:rPr>
        <w:t>В качестве приложения в моей работе приведены примеры различных заданий, связанных с умением определять лексическое значение заимств</w:t>
      </w:r>
      <w:r w:rsidR="00595CA8" w:rsidRPr="008650EA">
        <w:rPr>
          <w:sz w:val="28"/>
          <w:szCs w:val="28"/>
        </w:rPr>
        <w:t>о</w:t>
      </w:r>
      <w:r w:rsidR="00595CA8" w:rsidRPr="008650EA">
        <w:rPr>
          <w:sz w:val="28"/>
          <w:szCs w:val="28"/>
        </w:rPr>
        <w:t>ванного слова, правильно писать его и употреблять в речи</w:t>
      </w:r>
      <w:r w:rsidRPr="008650EA">
        <w:rPr>
          <w:sz w:val="28"/>
          <w:szCs w:val="28"/>
        </w:rPr>
        <w:t>, что, безусловно, обогащает словарный запас учащихся, расширяет их кругозор, делает письмо грамотным.</w:t>
      </w:r>
    </w:p>
    <w:p w14:paraId="1E39BD2F" w14:textId="77777777" w:rsidR="00595CA8" w:rsidRPr="008650EA" w:rsidRDefault="00595CA8" w:rsidP="008650EA">
      <w:pPr>
        <w:spacing w:line="360" w:lineRule="auto"/>
        <w:ind w:left="-360"/>
        <w:rPr>
          <w:sz w:val="28"/>
          <w:szCs w:val="28"/>
        </w:rPr>
      </w:pPr>
    </w:p>
    <w:p w14:paraId="281B7CC2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418DD94C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79D602A3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223012BD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294BA950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56AB34EF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011A8A9F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7244A869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4EFDBC41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772BF595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6C794B83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0452E07F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7A7B1E02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603B2391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57D060CB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701E33E5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51B9C476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5EB2CED6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0CB5DE22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38177187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766B2434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0758C8C5" w14:textId="77777777" w:rsidR="003D2448" w:rsidRPr="008650EA" w:rsidRDefault="003D2448" w:rsidP="008650EA">
      <w:pPr>
        <w:spacing w:line="360" w:lineRule="auto"/>
        <w:ind w:left="-360"/>
        <w:rPr>
          <w:sz w:val="28"/>
          <w:szCs w:val="28"/>
        </w:rPr>
      </w:pPr>
    </w:p>
    <w:p w14:paraId="741AD400" w14:textId="77777777" w:rsidR="003D2448" w:rsidRPr="008650EA" w:rsidRDefault="00472EF8" w:rsidP="008650EA">
      <w:pPr>
        <w:spacing w:line="360" w:lineRule="auto"/>
        <w:ind w:left="-360"/>
        <w:jc w:val="center"/>
        <w:rPr>
          <w:sz w:val="28"/>
          <w:szCs w:val="28"/>
        </w:rPr>
      </w:pPr>
      <w:r w:rsidRPr="008650EA">
        <w:rPr>
          <w:b/>
          <w:sz w:val="28"/>
          <w:szCs w:val="28"/>
          <w:lang w:val="en-US"/>
        </w:rPr>
        <w:t>II</w:t>
      </w:r>
      <w:r w:rsidRPr="008650EA">
        <w:rPr>
          <w:b/>
          <w:sz w:val="28"/>
          <w:szCs w:val="28"/>
        </w:rPr>
        <w:t>.</w:t>
      </w:r>
      <w:r w:rsidR="00A80AF3" w:rsidRPr="008650EA">
        <w:rPr>
          <w:b/>
          <w:sz w:val="28"/>
          <w:szCs w:val="28"/>
        </w:rPr>
        <w:t>Смотри в иноязычный корень!</w:t>
      </w:r>
    </w:p>
    <w:p w14:paraId="44440B2C" w14:textId="77777777" w:rsidR="00CF23CA" w:rsidRPr="008650EA" w:rsidRDefault="00CF23CA" w:rsidP="008650EA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8650EA">
        <w:rPr>
          <w:b/>
          <w:sz w:val="28"/>
          <w:szCs w:val="28"/>
        </w:rPr>
        <w:t>1.Трудности орфогра</w:t>
      </w:r>
      <w:r w:rsidR="00B36256">
        <w:rPr>
          <w:b/>
          <w:sz w:val="28"/>
          <w:szCs w:val="28"/>
        </w:rPr>
        <w:t>фии</w:t>
      </w:r>
    </w:p>
    <w:p w14:paraId="016D648A" w14:textId="77777777" w:rsidR="00595CA8" w:rsidRPr="008650EA" w:rsidRDefault="00817201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</w:t>
      </w:r>
      <w:r w:rsidR="00CF23CA" w:rsidRPr="008650EA">
        <w:rPr>
          <w:sz w:val="28"/>
          <w:szCs w:val="28"/>
        </w:rPr>
        <w:t>Слова с заимствованными корнями и приставками часто вызывают затру</w:t>
      </w:r>
      <w:r w:rsidR="00CF23CA" w:rsidRPr="008650EA">
        <w:rPr>
          <w:sz w:val="28"/>
          <w:szCs w:val="28"/>
        </w:rPr>
        <w:t>д</w:t>
      </w:r>
      <w:r w:rsidR="00CF23CA" w:rsidRPr="008650EA">
        <w:rPr>
          <w:sz w:val="28"/>
          <w:szCs w:val="28"/>
        </w:rPr>
        <w:t>нения при написании. Безударную гласную в таких словах нельзя проверить ударением.</w:t>
      </w:r>
      <w:r w:rsidR="000D1BA8" w:rsidRPr="008650EA">
        <w:rPr>
          <w:sz w:val="28"/>
          <w:szCs w:val="28"/>
        </w:rPr>
        <w:t xml:space="preserve"> Как же быть? Можно день и ночь </w:t>
      </w:r>
      <w:proofErr w:type="gramStart"/>
      <w:r w:rsidR="000D1BA8" w:rsidRPr="008650EA">
        <w:rPr>
          <w:sz w:val="28"/>
          <w:szCs w:val="28"/>
        </w:rPr>
        <w:t>зубрить</w:t>
      </w:r>
      <w:proofErr w:type="gramEnd"/>
      <w:r w:rsidR="000D1BA8" w:rsidRPr="008650EA">
        <w:rPr>
          <w:sz w:val="28"/>
          <w:szCs w:val="28"/>
        </w:rPr>
        <w:t xml:space="preserve"> трудные слова, можно обратиться к орфографическому словарю или словарю иностранных слов. </w:t>
      </w:r>
      <w:r w:rsidR="00A80AF3" w:rsidRPr="008650EA">
        <w:rPr>
          <w:sz w:val="28"/>
          <w:szCs w:val="28"/>
        </w:rPr>
        <w:t>А е</w:t>
      </w:r>
      <w:r w:rsidR="000D1BA8" w:rsidRPr="008650EA">
        <w:rPr>
          <w:sz w:val="28"/>
          <w:szCs w:val="28"/>
        </w:rPr>
        <w:t>щё лучше – заглянуть в корень слова, узнать его происхождение, значение, иностранное звучание.</w:t>
      </w:r>
    </w:p>
    <w:p w14:paraId="5CB6B588" w14:textId="77777777" w:rsidR="000D1BA8" w:rsidRPr="008650EA" w:rsidRDefault="000D1BA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 Например,</w:t>
      </w:r>
    </w:p>
    <w:p w14:paraId="685F1379" w14:textId="1C67B21F" w:rsidR="000D1BA8" w:rsidRPr="005843D9" w:rsidRDefault="00817201" w:rsidP="005843D9">
      <w:pPr>
        <w:divId w:val="599097208"/>
      </w:pPr>
      <w:r w:rsidRPr="008650EA">
        <w:rPr>
          <w:sz w:val="28"/>
          <w:szCs w:val="28"/>
        </w:rPr>
        <w:t>г</w:t>
      </w:r>
      <w:r w:rsidR="000D1BA8" w:rsidRPr="008650EA">
        <w:rPr>
          <w:sz w:val="28"/>
          <w:szCs w:val="28"/>
        </w:rPr>
        <w:t>ербарий – от лат.</w:t>
      </w:r>
      <w:r w:rsidR="00EE7F74">
        <w:rPr>
          <w:sz w:val="28"/>
          <w:szCs w:val="28"/>
        </w:rPr>
        <w:t xml:space="preserve"> </w:t>
      </w:r>
      <w:proofErr w:type="spellStart"/>
      <w:r w:rsidR="00EE7F74" w:rsidRPr="00EE7F74">
        <w:rPr>
          <w:rFonts w:ascii="Arial" w:hAnsi="Arial" w:cs="Arial"/>
          <w:i/>
          <w:iCs/>
          <w:color w:val="202122"/>
          <w:shd w:val="clear" w:color="auto" w:fill="FFFFFF"/>
        </w:rPr>
        <w:t>herba</w:t>
      </w:r>
      <w:proofErr w:type="spellEnd"/>
      <w:proofErr w:type="gramStart"/>
      <w:r w:rsidRPr="008650EA">
        <w:rPr>
          <w:sz w:val="28"/>
          <w:szCs w:val="28"/>
        </w:rPr>
        <w:t xml:space="preserve">( </w:t>
      </w:r>
      <w:proofErr w:type="gramEnd"/>
      <w:r w:rsidRPr="008650EA">
        <w:rPr>
          <w:sz w:val="28"/>
          <w:szCs w:val="28"/>
        </w:rPr>
        <w:t>растение),</w:t>
      </w:r>
    </w:p>
    <w:p w14:paraId="227AF1EF" w14:textId="2D54AC01" w:rsidR="00817201" w:rsidRPr="009C2FCD" w:rsidRDefault="00817201" w:rsidP="009C2FCD">
      <w:pPr>
        <w:divId w:val="1145780555"/>
        <w:rPr>
          <w:rFonts w:ascii="Arial" w:hAnsi="Arial" w:cs="Arial"/>
          <w:i/>
          <w:iCs/>
          <w:color w:val="202122"/>
          <w:shd w:val="clear" w:color="auto" w:fill="FFFFFF"/>
        </w:rPr>
      </w:pPr>
      <w:r w:rsidRPr="008650EA">
        <w:rPr>
          <w:sz w:val="28"/>
          <w:szCs w:val="28"/>
        </w:rPr>
        <w:t xml:space="preserve">навигация – от </w:t>
      </w:r>
      <w:r w:rsidR="00B24344" w:rsidRPr="008650EA">
        <w:rPr>
          <w:sz w:val="28"/>
          <w:szCs w:val="28"/>
        </w:rPr>
        <w:t>ла</w:t>
      </w:r>
      <w:r w:rsidR="00CB4553">
        <w:rPr>
          <w:sz w:val="28"/>
          <w:szCs w:val="28"/>
        </w:rPr>
        <w:t>т.</w:t>
      </w:r>
      <w:r w:rsidR="009C2FCD">
        <w:rPr>
          <w:sz w:val="28"/>
          <w:szCs w:val="28"/>
        </w:rPr>
        <w:t xml:space="preserve"> </w:t>
      </w:r>
      <w:proofErr w:type="spellStart"/>
      <w:r w:rsidR="009C2FCD" w:rsidRPr="009C2FCD">
        <w:rPr>
          <w:rFonts w:ascii="Arial" w:hAnsi="Arial" w:cs="Arial"/>
          <w:i/>
          <w:iCs/>
          <w:color w:val="202122"/>
          <w:shd w:val="clear" w:color="auto" w:fill="FFFFFF"/>
        </w:rPr>
        <w:t>Navigo</w:t>
      </w:r>
      <w:proofErr w:type="spellEnd"/>
      <w:r w:rsidR="009C2FCD">
        <w:rPr>
          <w:rFonts w:ascii="Arial" w:hAnsi="Arial" w:cs="Arial"/>
          <w:i/>
          <w:iCs/>
          <w:color w:val="202122"/>
          <w:shd w:val="clear" w:color="auto" w:fill="FFFFFF"/>
        </w:rPr>
        <w:t xml:space="preserve"> </w:t>
      </w:r>
      <w:r w:rsidR="009C2FCD">
        <w:rPr>
          <w:sz w:val="28"/>
          <w:szCs w:val="28"/>
        </w:rPr>
        <w:t>(</w:t>
      </w:r>
      <w:r w:rsidRPr="008650EA">
        <w:rPr>
          <w:sz w:val="28"/>
          <w:szCs w:val="28"/>
        </w:rPr>
        <w:t>корабль),</w:t>
      </w:r>
    </w:p>
    <w:p w14:paraId="61A023A8" w14:textId="62BE50F0" w:rsidR="00817201" w:rsidRPr="00CF369C" w:rsidRDefault="00817201" w:rsidP="00CF369C">
      <w:pPr>
        <w:divId w:val="1126310468"/>
      </w:pPr>
      <w:r w:rsidRPr="008650EA">
        <w:rPr>
          <w:sz w:val="28"/>
          <w:szCs w:val="28"/>
        </w:rPr>
        <w:t>герой – от греч</w:t>
      </w:r>
      <w:proofErr w:type="gramStart"/>
      <w:r w:rsidRPr="008650EA">
        <w:rPr>
          <w:sz w:val="28"/>
          <w:szCs w:val="28"/>
        </w:rPr>
        <w:t>.</w:t>
      </w:r>
      <w:proofErr w:type="gramEnd"/>
      <w:r w:rsidR="00CF369C" w:rsidRPr="00CF369C">
        <w:rPr>
          <w:rFonts w:ascii="Palatino Linotype" w:hAnsi="Palatino Linotype"/>
          <w:color w:val="202122"/>
          <w:shd w:val="clear" w:color="auto" w:fill="FFFFFF"/>
        </w:rPr>
        <w:t xml:space="preserve"> </w:t>
      </w:r>
      <w:proofErr w:type="spellStart"/>
      <w:r w:rsidR="00CF369C" w:rsidRPr="00CF369C">
        <w:rPr>
          <w:rFonts w:ascii="Palatino Linotype" w:hAnsi="Palatino Linotype"/>
          <w:color w:val="202122"/>
          <w:shd w:val="clear" w:color="auto" w:fill="FFFFFF"/>
        </w:rPr>
        <w:t>ἥρως</w:t>
      </w:r>
      <w:proofErr w:type="spellEnd"/>
      <w:r w:rsidRPr="008650EA">
        <w:rPr>
          <w:sz w:val="28"/>
          <w:szCs w:val="28"/>
        </w:rPr>
        <w:t xml:space="preserve"> ( </w:t>
      </w:r>
      <w:proofErr w:type="gramStart"/>
      <w:r w:rsidRPr="008650EA">
        <w:rPr>
          <w:sz w:val="28"/>
          <w:szCs w:val="28"/>
        </w:rPr>
        <w:t>п</w:t>
      </w:r>
      <w:proofErr w:type="gramEnd"/>
      <w:r w:rsidRPr="008650EA">
        <w:rPr>
          <w:sz w:val="28"/>
          <w:szCs w:val="28"/>
        </w:rPr>
        <w:t>олубог, герой),</w:t>
      </w:r>
    </w:p>
    <w:p w14:paraId="5784C8F5" w14:textId="57CCA165" w:rsidR="00817201" w:rsidRPr="00311A99" w:rsidRDefault="00817201" w:rsidP="00311A99">
      <w:pPr>
        <w:divId w:val="1771392039"/>
      </w:pPr>
      <w:r w:rsidRPr="008650EA">
        <w:rPr>
          <w:sz w:val="28"/>
          <w:szCs w:val="28"/>
        </w:rPr>
        <w:t xml:space="preserve">санаторий – от </w:t>
      </w:r>
      <w:r w:rsidR="00B24344" w:rsidRPr="008650EA">
        <w:rPr>
          <w:sz w:val="28"/>
          <w:szCs w:val="28"/>
        </w:rPr>
        <w:t>лат.</w:t>
      </w:r>
      <w:r w:rsidR="00DE64B9" w:rsidRPr="00DE64B9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="00311A99" w:rsidRPr="00DE64B9">
        <w:rPr>
          <w:rFonts w:ascii="Arial" w:hAnsi="Arial" w:cs="Arial"/>
          <w:color w:val="202122"/>
          <w:shd w:val="clear" w:color="auto" w:fill="FFFFFF"/>
        </w:rPr>
        <w:t>S</w:t>
      </w:r>
      <w:r w:rsidR="00DE64B9" w:rsidRPr="00DE64B9">
        <w:rPr>
          <w:rFonts w:ascii="Arial" w:hAnsi="Arial" w:cs="Arial"/>
          <w:color w:val="202122"/>
          <w:shd w:val="clear" w:color="auto" w:fill="FFFFFF"/>
        </w:rPr>
        <w:t>ana</w:t>
      </w:r>
      <w:proofErr w:type="spellEnd"/>
      <w:r w:rsidR="00124025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gramStart"/>
      <w:r w:rsidRPr="008650EA">
        <w:rPr>
          <w:sz w:val="28"/>
          <w:szCs w:val="28"/>
        </w:rPr>
        <w:t xml:space="preserve">( </w:t>
      </w:r>
      <w:proofErr w:type="gramEnd"/>
      <w:r w:rsidRPr="008650EA">
        <w:rPr>
          <w:sz w:val="28"/>
          <w:szCs w:val="28"/>
        </w:rPr>
        <w:t>лечу, исцеляю),</w:t>
      </w:r>
    </w:p>
    <w:p w14:paraId="52517BC8" w14:textId="7D096563" w:rsidR="00817201" w:rsidRPr="0020595B" w:rsidRDefault="00817201" w:rsidP="0020595B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>бинокль – от лат.</w:t>
      </w:r>
      <w:r w:rsidR="00AB1594" w:rsidRPr="009D0472">
        <w:rPr>
          <w:sz w:val="28"/>
          <w:szCs w:val="28"/>
        </w:rPr>
        <w:t xml:space="preserve"> </w:t>
      </w:r>
      <w:proofErr w:type="spellStart"/>
      <w:r w:rsidR="00AB1594">
        <w:rPr>
          <w:sz w:val="28"/>
          <w:szCs w:val="28"/>
          <w:lang w:val="en-GB"/>
        </w:rPr>
        <w:t>bini</w:t>
      </w:r>
      <w:proofErr w:type="spellEnd"/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sz w:val="28"/>
          <w:szCs w:val="28"/>
        </w:rPr>
        <w:t xml:space="preserve">( </w:t>
      </w:r>
      <w:proofErr w:type="gramEnd"/>
      <w:r w:rsidRPr="008650EA">
        <w:rPr>
          <w:sz w:val="28"/>
          <w:szCs w:val="28"/>
        </w:rPr>
        <w:t>по два, пара)</w:t>
      </w:r>
      <w:r w:rsidR="0020595B" w:rsidRPr="009D0472">
        <w:rPr>
          <w:sz w:val="28"/>
          <w:szCs w:val="28"/>
        </w:rPr>
        <w:t xml:space="preserve">, </w:t>
      </w:r>
      <w:r w:rsidRPr="008650EA">
        <w:rPr>
          <w:sz w:val="28"/>
          <w:szCs w:val="28"/>
        </w:rPr>
        <w:t xml:space="preserve"> </w:t>
      </w:r>
      <w:proofErr w:type="spellStart"/>
      <w:r w:rsidR="002052B2" w:rsidRPr="002052B2">
        <w:rPr>
          <w:rFonts w:ascii="Arial" w:hAnsi="Arial" w:cs="Arial"/>
          <w:i/>
          <w:iCs/>
          <w:color w:val="202122"/>
          <w:shd w:val="clear" w:color="auto" w:fill="FFFFFF"/>
        </w:rPr>
        <w:t>oculus</w:t>
      </w:r>
      <w:proofErr w:type="spellEnd"/>
      <w:r w:rsidR="002052B2" w:rsidRPr="009D0472">
        <w:t xml:space="preserve"> (</w:t>
      </w:r>
      <w:r w:rsidRPr="008650EA">
        <w:rPr>
          <w:sz w:val="28"/>
          <w:szCs w:val="28"/>
        </w:rPr>
        <w:t>глаз),</w:t>
      </w:r>
    </w:p>
    <w:p w14:paraId="1B0686F8" w14:textId="37F5C2D5" w:rsidR="00817201" w:rsidRPr="00E34B01" w:rsidRDefault="00817201" w:rsidP="00E34B01">
      <w:pPr>
        <w:divId w:val="803426384"/>
      </w:pPr>
      <w:r w:rsidRPr="008650EA">
        <w:rPr>
          <w:sz w:val="28"/>
          <w:szCs w:val="28"/>
        </w:rPr>
        <w:t>территория – от лат.</w:t>
      </w:r>
      <w:r w:rsidR="00E34B01" w:rsidRPr="00E34B01">
        <w:rPr>
          <w:rFonts w:ascii="Arial" w:hAnsi="Arial" w:cs="Arial"/>
          <w:i/>
          <w:iCs/>
          <w:color w:val="202122"/>
          <w:shd w:val="clear" w:color="auto" w:fill="FFFFFF"/>
        </w:rPr>
        <w:t xml:space="preserve"> </w:t>
      </w:r>
      <w:proofErr w:type="spellStart"/>
      <w:r w:rsidR="00053099" w:rsidRPr="00E34B01">
        <w:rPr>
          <w:rFonts w:ascii="Arial" w:hAnsi="Arial" w:cs="Arial"/>
          <w:i/>
          <w:iCs/>
          <w:color w:val="202122"/>
          <w:shd w:val="clear" w:color="auto" w:fill="FFFFFF"/>
        </w:rPr>
        <w:t>T</w:t>
      </w:r>
      <w:r w:rsidR="00E34B01" w:rsidRPr="00E34B01">
        <w:rPr>
          <w:rFonts w:ascii="Arial" w:hAnsi="Arial" w:cs="Arial"/>
          <w:i/>
          <w:iCs/>
          <w:color w:val="202122"/>
          <w:shd w:val="clear" w:color="auto" w:fill="FFFFFF"/>
        </w:rPr>
        <w:t>erri</w:t>
      </w:r>
      <w:proofErr w:type="spellEnd"/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sz w:val="28"/>
          <w:szCs w:val="28"/>
        </w:rPr>
        <w:t xml:space="preserve">( </w:t>
      </w:r>
      <w:proofErr w:type="gramEnd"/>
      <w:r w:rsidRPr="008650EA">
        <w:rPr>
          <w:sz w:val="28"/>
          <w:szCs w:val="28"/>
        </w:rPr>
        <w:t>земля),</w:t>
      </w:r>
    </w:p>
    <w:p w14:paraId="64748D5E" w14:textId="54812B3F" w:rsidR="00817201" w:rsidRPr="00CA234D" w:rsidRDefault="00817201" w:rsidP="00CA234D">
      <w:pPr>
        <w:divId w:val="1139036525"/>
      </w:pPr>
      <w:r w:rsidRPr="008650EA">
        <w:rPr>
          <w:sz w:val="28"/>
          <w:szCs w:val="28"/>
        </w:rPr>
        <w:t>инженер – от лат.</w:t>
      </w:r>
      <w:ins w:id="1" w:author="ОКСАНА">
        <w:r w:rsidR="00CA234D" w:rsidRPr="00CA234D">
          <w:rPr>
            <w:rFonts w:ascii="Arial" w:hAnsi="Arial" w:cs="Arial"/>
            <w:i/>
            <w:iCs/>
            <w:color w:val="202122"/>
            <w:shd w:val="clear" w:color="auto" w:fill="FFFFFF"/>
          </w:rPr>
          <w:t xml:space="preserve"> </w:t>
        </w:r>
        <w:proofErr w:type="spellStart"/>
        <w:r w:rsidR="00CA234D" w:rsidRPr="00CA234D">
          <w:rPr>
            <w:rFonts w:ascii="Arial" w:hAnsi="Arial" w:cs="Arial"/>
            <w:i/>
            <w:iCs/>
            <w:color w:val="202122"/>
            <w:shd w:val="clear" w:color="auto" w:fill="FFFFFF"/>
          </w:rPr>
          <w:t>ingenium</w:t>
        </w:r>
      </w:ins>
      <w:proofErr w:type="spellEnd"/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sz w:val="28"/>
          <w:szCs w:val="28"/>
        </w:rPr>
        <w:t xml:space="preserve">( </w:t>
      </w:r>
      <w:proofErr w:type="gramEnd"/>
      <w:r w:rsidRPr="008650EA">
        <w:rPr>
          <w:sz w:val="28"/>
          <w:szCs w:val="28"/>
        </w:rPr>
        <w:t>ум, природные склонности),</w:t>
      </w:r>
    </w:p>
    <w:p w14:paraId="66602E9B" w14:textId="5F7808DE" w:rsidR="00D42343" w:rsidRPr="00AD6484" w:rsidRDefault="00817201" w:rsidP="00AD6484">
      <w:pPr>
        <w:divId w:val="1518612522"/>
      </w:pPr>
      <w:r w:rsidRPr="008650EA">
        <w:rPr>
          <w:sz w:val="28"/>
          <w:szCs w:val="28"/>
        </w:rPr>
        <w:t>архитектор – от греч</w:t>
      </w:r>
      <w:proofErr w:type="gramStart"/>
      <w:r w:rsidRPr="008650EA">
        <w:rPr>
          <w:sz w:val="28"/>
          <w:szCs w:val="28"/>
        </w:rPr>
        <w:t>.</w:t>
      </w:r>
      <w:proofErr w:type="gramEnd"/>
      <w:r w:rsidR="00790B4C" w:rsidRPr="00790B4C">
        <w:rPr>
          <w:rFonts w:ascii="Palatino Linotype" w:hAnsi="Palatino Linotype"/>
          <w:color w:val="202122"/>
          <w:shd w:val="clear" w:color="auto" w:fill="FFFFFF"/>
        </w:rPr>
        <w:t xml:space="preserve"> </w:t>
      </w:r>
      <w:proofErr w:type="spellStart"/>
      <w:r w:rsidR="00790B4C" w:rsidRPr="00790B4C">
        <w:rPr>
          <w:rFonts w:ascii="Palatino Linotype" w:hAnsi="Palatino Linotype"/>
          <w:color w:val="202122"/>
          <w:shd w:val="clear" w:color="auto" w:fill="FFFFFF"/>
        </w:rPr>
        <w:t>Αρχι</w:t>
      </w:r>
      <w:proofErr w:type="spellEnd"/>
      <w:r w:rsidR="005C5B2F">
        <w:rPr>
          <w:rFonts w:ascii="Palatino Linotype" w:hAnsi="Palatino Linotype"/>
          <w:color w:val="202122"/>
          <w:shd w:val="clear" w:color="auto" w:fill="FFFFFF"/>
        </w:rPr>
        <w:t xml:space="preserve"> </w:t>
      </w:r>
      <w:r w:rsidR="00790B4C">
        <w:t>(</w:t>
      </w:r>
      <w:proofErr w:type="gramStart"/>
      <w:r w:rsidRPr="008650EA">
        <w:rPr>
          <w:sz w:val="28"/>
          <w:szCs w:val="28"/>
        </w:rPr>
        <w:t>г</w:t>
      </w:r>
      <w:proofErr w:type="gramEnd"/>
      <w:r w:rsidRPr="008650EA">
        <w:rPr>
          <w:sz w:val="28"/>
          <w:szCs w:val="28"/>
        </w:rPr>
        <w:t>лавный)</w:t>
      </w:r>
      <w:r w:rsidR="00D42343" w:rsidRPr="008650EA">
        <w:rPr>
          <w:sz w:val="28"/>
          <w:szCs w:val="28"/>
        </w:rPr>
        <w:t xml:space="preserve">, </w:t>
      </w:r>
      <w:proofErr w:type="spellStart"/>
      <w:r w:rsidR="00AD6484" w:rsidRPr="00AD6484">
        <w:rPr>
          <w:rFonts w:ascii="Palatino Linotype" w:hAnsi="Palatino Linotype"/>
          <w:color w:val="202122"/>
          <w:shd w:val="clear" w:color="auto" w:fill="FFFFFF"/>
        </w:rPr>
        <w:t>τέκτον</w:t>
      </w:r>
      <w:proofErr w:type="spellEnd"/>
      <w:r w:rsidR="00AD6484" w:rsidRPr="00AD6484">
        <w:rPr>
          <w:rFonts w:ascii="Palatino Linotype" w:hAnsi="Palatino Linotype"/>
          <w:color w:val="202122"/>
          <w:shd w:val="clear" w:color="auto" w:fill="FFFFFF"/>
        </w:rPr>
        <w:t>ασ</w:t>
      </w:r>
      <w:r w:rsidR="00AD6484">
        <w:t xml:space="preserve"> </w:t>
      </w:r>
      <w:r w:rsidR="00D42343" w:rsidRPr="008650EA">
        <w:rPr>
          <w:sz w:val="28"/>
          <w:szCs w:val="28"/>
        </w:rPr>
        <w:t>( строить),</w:t>
      </w:r>
    </w:p>
    <w:p w14:paraId="12E8D9E3" w14:textId="77777777" w:rsidR="00D42343" w:rsidRPr="008650EA" w:rsidRDefault="0071188E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>архитектура,</w:t>
      </w:r>
      <w:r w:rsidR="00817201" w:rsidRPr="008650EA">
        <w:rPr>
          <w:sz w:val="28"/>
          <w:szCs w:val="28"/>
        </w:rPr>
        <w:t xml:space="preserve">     </w:t>
      </w:r>
    </w:p>
    <w:p w14:paraId="09FB8A52" w14:textId="77777777" w:rsidR="00817201" w:rsidRPr="008650EA" w:rsidRDefault="00D42343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proofErr w:type="gramStart"/>
      <w:r w:rsidRPr="008650EA">
        <w:rPr>
          <w:sz w:val="28"/>
          <w:szCs w:val="28"/>
        </w:rPr>
        <w:t>а</w:t>
      </w:r>
      <w:r w:rsidR="00817201" w:rsidRPr="008650EA">
        <w:rPr>
          <w:sz w:val="28"/>
          <w:szCs w:val="28"/>
        </w:rPr>
        <w:t>рхитекту</w:t>
      </w:r>
      <w:r w:rsidR="0071188E" w:rsidRPr="008650EA">
        <w:rPr>
          <w:sz w:val="28"/>
          <w:szCs w:val="28"/>
        </w:rPr>
        <w:t>рный,</w:t>
      </w:r>
      <w:proofErr w:type="gramEnd"/>
    </w:p>
    <w:p w14:paraId="11F62FC1" w14:textId="55EBBB6B" w:rsidR="00817201" w:rsidRPr="004C1D07" w:rsidRDefault="00817201" w:rsidP="004C1D07">
      <w:pPr>
        <w:divId w:val="340861066"/>
      </w:pPr>
      <w:r w:rsidRPr="008650EA">
        <w:rPr>
          <w:sz w:val="28"/>
          <w:szCs w:val="28"/>
        </w:rPr>
        <w:t>стадион – от лат</w:t>
      </w:r>
      <w:proofErr w:type="gramStart"/>
      <w:r w:rsidRPr="008650EA">
        <w:rPr>
          <w:sz w:val="28"/>
          <w:szCs w:val="28"/>
        </w:rPr>
        <w:t>.</w:t>
      </w:r>
      <w:proofErr w:type="gramEnd"/>
      <w:r w:rsidR="004C1D07" w:rsidRPr="004C1D07">
        <w:rPr>
          <w:rFonts w:ascii="Palatino Linotype" w:hAnsi="Palatino Linotype" w:cs="Arial"/>
          <w:color w:val="202122"/>
        </w:rPr>
        <w:t xml:space="preserve"> </w:t>
      </w:r>
      <w:proofErr w:type="spellStart"/>
      <w:r w:rsidR="004C1D07" w:rsidRPr="004C1D07">
        <w:rPr>
          <w:rFonts w:ascii="Palatino Linotype" w:hAnsi="Palatino Linotype" w:cs="Arial"/>
          <w:color w:val="202122"/>
        </w:rPr>
        <w:t>στάδιον</w:t>
      </w:r>
      <w:proofErr w:type="spellEnd"/>
      <w:r w:rsidRPr="008650EA">
        <w:rPr>
          <w:sz w:val="28"/>
          <w:szCs w:val="28"/>
        </w:rPr>
        <w:t xml:space="preserve"> ( </w:t>
      </w:r>
      <w:proofErr w:type="gramStart"/>
      <w:r w:rsidRPr="008650EA">
        <w:rPr>
          <w:sz w:val="28"/>
          <w:szCs w:val="28"/>
        </w:rPr>
        <w:t>д</w:t>
      </w:r>
      <w:proofErr w:type="gramEnd"/>
      <w:r w:rsidRPr="008650EA">
        <w:rPr>
          <w:sz w:val="28"/>
          <w:szCs w:val="28"/>
        </w:rPr>
        <w:t>орожка),</w:t>
      </w:r>
    </w:p>
    <w:p w14:paraId="2C92A8ED" w14:textId="1A349A8F" w:rsidR="00817201" w:rsidRPr="00230B0E" w:rsidRDefault="00817201" w:rsidP="00230B0E">
      <w:pPr>
        <w:divId w:val="429281679"/>
      </w:pPr>
      <w:r w:rsidRPr="008650EA">
        <w:rPr>
          <w:sz w:val="28"/>
          <w:szCs w:val="28"/>
        </w:rPr>
        <w:t>патриот – от лат</w:t>
      </w:r>
      <w:proofErr w:type="gramStart"/>
      <w:r w:rsidRPr="008650EA">
        <w:rPr>
          <w:sz w:val="28"/>
          <w:szCs w:val="28"/>
        </w:rPr>
        <w:t>.</w:t>
      </w:r>
      <w:proofErr w:type="gramEnd"/>
      <w:r w:rsidR="00230B0E" w:rsidRPr="00230B0E">
        <w:rPr>
          <w:rFonts w:ascii="Palatino Linotype" w:hAnsi="Palatino Linotype"/>
          <w:color w:val="202122"/>
          <w:shd w:val="clear" w:color="auto" w:fill="FFFFFF"/>
        </w:rPr>
        <w:t xml:space="preserve"> Πα</w:t>
      </w:r>
      <w:proofErr w:type="spellStart"/>
      <w:r w:rsidR="00230B0E" w:rsidRPr="00230B0E">
        <w:rPr>
          <w:rFonts w:ascii="Palatino Linotype" w:hAnsi="Palatino Linotype"/>
          <w:color w:val="202122"/>
          <w:shd w:val="clear" w:color="auto" w:fill="FFFFFF"/>
        </w:rPr>
        <w:t>τρίς</w:t>
      </w:r>
      <w:proofErr w:type="spellEnd"/>
      <w:r w:rsidR="00230B0E">
        <w:rPr>
          <w:rFonts w:ascii="Palatino Linotype" w:hAnsi="Palatino Linotype"/>
          <w:color w:val="202122"/>
          <w:shd w:val="clear" w:color="auto" w:fill="FFFFFF"/>
        </w:rPr>
        <w:t xml:space="preserve"> </w:t>
      </w:r>
      <w:r w:rsidR="00230B0E">
        <w:t>(</w:t>
      </w:r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sz w:val="28"/>
          <w:szCs w:val="28"/>
        </w:rPr>
        <w:t>р</w:t>
      </w:r>
      <w:proofErr w:type="gramEnd"/>
      <w:r w:rsidRPr="008650EA">
        <w:rPr>
          <w:sz w:val="28"/>
          <w:szCs w:val="28"/>
        </w:rPr>
        <w:t>одина).</w:t>
      </w:r>
    </w:p>
    <w:p w14:paraId="11674D37" w14:textId="5F702FEE" w:rsidR="00817201" w:rsidRPr="00417D71" w:rsidRDefault="00817201" w:rsidP="00370DF6">
      <w:pPr>
        <w:divId w:val="1507211495"/>
      </w:pPr>
      <w:r w:rsidRPr="008650EA">
        <w:rPr>
          <w:sz w:val="28"/>
          <w:szCs w:val="28"/>
        </w:rPr>
        <w:t xml:space="preserve"> 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Или вот: «вкусное» слово «</w:t>
      </w:r>
      <w:r w:rsidRPr="008650EA">
        <w:rPr>
          <w:i/>
          <w:sz w:val="28"/>
          <w:szCs w:val="28"/>
        </w:rPr>
        <w:t>вермишель</w:t>
      </w:r>
      <w:r w:rsidRPr="008650EA">
        <w:rPr>
          <w:sz w:val="28"/>
          <w:szCs w:val="28"/>
        </w:rPr>
        <w:t>» имеет латинский корень</w:t>
      </w:r>
      <w:r w:rsidR="00417D71" w:rsidRPr="00417D71">
        <w:rPr>
          <w:rFonts w:ascii="Arial" w:hAnsi="Arial" w:cs="Arial"/>
          <w:i/>
          <w:iCs/>
          <w:color w:val="202122"/>
          <w:shd w:val="clear" w:color="auto" w:fill="FFFFFF"/>
        </w:rPr>
        <w:t xml:space="preserve"> </w:t>
      </w:r>
      <w:proofErr w:type="spellStart"/>
      <w:r w:rsidR="00417D71" w:rsidRPr="00417D71">
        <w:rPr>
          <w:rFonts w:ascii="Arial" w:hAnsi="Arial" w:cs="Arial"/>
          <w:i/>
          <w:iCs/>
          <w:color w:val="202122"/>
          <w:shd w:val="clear" w:color="auto" w:fill="FFFFFF"/>
        </w:rPr>
        <w:t>vermicelli</w:t>
      </w:r>
      <w:proofErr w:type="spellEnd"/>
      <w:r w:rsidRPr="008650EA">
        <w:rPr>
          <w:sz w:val="28"/>
          <w:szCs w:val="28"/>
        </w:rPr>
        <w:t xml:space="preserve"> (червяк). Всеми любимый </w:t>
      </w:r>
      <w:r w:rsidRPr="008650EA">
        <w:rPr>
          <w:i/>
          <w:sz w:val="28"/>
          <w:szCs w:val="28"/>
        </w:rPr>
        <w:t>велосипед</w:t>
      </w:r>
      <w:r w:rsidRPr="008650EA">
        <w:rPr>
          <w:sz w:val="28"/>
          <w:szCs w:val="28"/>
        </w:rPr>
        <w:t xml:space="preserve"> пришёл из латинского языка: </w:t>
      </w:r>
      <w:proofErr w:type="spellStart"/>
      <w:r w:rsidR="00491557" w:rsidRPr="00491557">
        <w:rPr>
          <w:rFonts w:ascii="Arial" w:hAnsi="Arial" w:cs="Arial"/>
          <w:i/>
          <w:iCs/>
          <w:color w:val="202122"/>
          <w:shd w:val="clear" w:color="auto" w:fill="FFFFFF"/>
        </w:rPr>
        <w:t>vēlōx</w:t>
      </w:r>
      <w:proofErr w:type="spellEnd"/>
      <w:r w:rsidR="00491557">
        <w:t xml:space="preserve"> (</w:t>
      </w:r>
      <w:r w:rsidRPr="008650EA">
        <w:rPr>
          <w:sz w:val="28"/>
          <w:szCs w:val="28"/>
        </w:rPr>
        <w:t xml:space="preserve">быстрый), </w:t>
      </w:r>
      <w:proofErr w:type="spellStart"/>
      <w:r w:rsidR="00370DF6" w:rsidRPr="00370DF6">
        <w:rPr>
          <w:rFonts w:ascii="Arial" w:hAnsi="Arial" w:cs="Arial"/>
          <w:i/>
          <w:iCs/>
          <w:color w:val="202122"/>
          <w:shd w:val="clear" w:color="auto" w:fill="FFFFFF"/>
        </w:rPr>
        <w:t>pes</w:t>
      </w:r>
      <w:proofErr w:type="spellEnd"/>
      <w:r w:rsidR="00370DF6">
        <w:t xml:space="preserve"> </w:t>
      </w:r>
      <w:r w:rsidRPr="008650EA">
        <w:rPr>
          <w:sz w:val="28"/>
          <w:szCs w:val="28"/>
        </w:rPr>
        <w:t>(нога).</w:t>
      </w:r>
    </w:p>
    <w:p w14:paraId="4309E489" w14:textId="77777777" w:rsidR="005F26BE" w:rsidRPr="008650EA" w:rsidRDefault="00817201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B736FD" w:rsidRPr="008650EA">
        <w:rPr>
          <w:sz w:val="28"/>
          <w:szCs w:val="28"/>
        </w:rPr>
        <w:t xml:space="preserve">  </w:t>
      </w:r>
      <w:r w:rsidR="00D103A7" w:rsidRPr="008650EA">
        <w:rPr>
          <w:sz w:val="28"/>
          <w:szCs w:val="28"/>
        </w:rPr>
        <w:t xml:space="preserve"> </w:t>
      </w:r>
      <w:r w:rsidR="005F26BE" w:rsidRPr="008650EA">
        <w:rPr>
          <w:sz w:val="28"/>
          <w:szCs w:val="28"/>
        </w:rPr>
        <w:t xml:space="preserve"> Обратимся к другим примерам. </w:t>
      </w:r>
    </w:p>
    <w:p w14:paraId="6D914664" w14:textId="77777777" w:rsidR="005F26BE" w:rsidRPr="008650EA" w:rsidRDefault="005F26BE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Известно, что в Древней Греции медицина стояла на очень высокой ступ</w:t>
      </w:r>
      <w:r w:rsidRPr="008650EA">
        <w:rPr>
          <w:sz w:val="28"/>
          <w:szCs w:val="28"/>
        </w:rPr>
        <w:t>е</w:t>
      </w:r>
      <w:r w:rsidRPr="008650EA">
        <w:rPr>
          <w:sz w:val="28"/>
          <w:szCs w:val="28"/>
        </w:rPr>
        <w:t>ни развития. Очень много слов, созданных греческими врачами тысячелетия назад, до сих пор существует во всех языках, в том числе и в русском. Напр</w:t>
      </w:r>
      <w:r w:rsidRPr="008650EA">
        <w:rPr>
          <w:sz w:val="28"/>
          <w:szCs w:val="28"/>
        </w:rPr>
        <w:t>и</w:t>
      </w:r>
      <w:r w:rsidRPr="008650EA">
        <w:rPr>
          <w:sz w:val="28"/>
          <w:szCs w:val="28"/>
        </w:rPr>
        <w:t xml:space="preserve">мер, </w:t>
      </w:r>
      <w:r w:rsidRPr="008650EA">
        <w:rPr>
          <w:i/>
          <w:sz w:val="28"/>
          <w:szCs w:val="28"/>
        </w:rPr>
        <w:t>хирургия</w:t>
      </w:r>
      <w:r w:rsidRPr="008650EA">
        <w:rPr>
          <w:sz w:val="28"/>
          <w:szCs w:val="28"/>
        </w:rPr>
        <w:t>.</w:t>
      </w:r>
    </w:p>
    <w:p w14:paraId="7946565F" w14:textId="39A2C248" w:rsidR="005F26BE" w:rsidRPr="00877796" w:rsidRDefault="005F26BE" w:rsidP="008369A1">
      <w:pPr>
        <w:divId w:val="1710566112"/>
      </w:pPr>
      <w:r w:rsidRPr="008650EA">
        <w:rPr>
          <w:sz w:val="28"/>
          <w:szCs w:val="28"/>
        </w:rPr>
        <w:lastRenderedPageBreak/>
        <w:t xml:space="preserve">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 Слово это обозначало у греков просто «рукоделие», «ремесло», от </w:t>
      </w:r>
      <w:proofErr w:type="spellStart"/>
      <w:r w:rsidR="00877796" w:rsidRPr="00877796">
        <w:rPr>
          <w:rFonts w:ascii="Palatino Linotype" w:hAnsi="Palatino Linotype"/>
          <w:color w:val="202122"/>
          <w:shd w:val="clear" w:color="auto" w:fill="FFFFFF"/>
        </w:rPr>
        <w:t>χείρ</w:t>
      </w:r>
      <w:proofErr w:type="spellEnd"/>
      <w:r w:rsidR="00877796">
        <w:t xml:space="preserve"> </w:t>
      </w:r>
      <w:r w:rsidRPr="008650EA">
        <w:rPr>
          <w:sz w:val="28"/>
          <w:szCs w:val="28"/>
        </w:rPr>
        <w:t>– «рука» и</w:t>
      </w:r>
      <w:r w:rsidR="008369A1" w:rsidRPr="008369A1">
        <w:rPr>
          <w:rFonts w:ascii="Palatino Linotype" w:hAnsi="Palatino Linotype"/>
          <w:color w:val="202122"/>
          <w:shd w:val="clear" w:color="auto" w:fill="FFFFFF"/>
        </w:rPr>
        <w:t xml:space="preserve"> </w:t>
      </w:r>
      <w:proofErr w:type="spellStart"/>
      <w:r w:rsidR="008369A1" w:rsidRPr="008369A1">
        <w:rPr>
          <w:rFonts w:ascii="Palatino Linotype" w:hAnsi="Palatino Linotype"/>
          <w:color w:val="202122"/>
          <w:shd w:val="clear" w:color="auto" w:fill="FFFFFF"/>
        </w:rPr>
        <w:t>ἔργον</w:t>
      </w:r>
      <w:proofErr w:type="spellEnd"/>
      <w:r w:rsidR="008369A1">
        <w:t xml:space="preserve"> </w:t>
      </w:r>
      <w:r w:rsidRPr="008650EA">
        <w:rPr>
          <w:sz w:val="28"/>
          <w:szCs w:val="28"/>
        </w:rPr>
        <w:t xml:space="preserve"> – «делать». Слово </w:t>
      </w:r>
      <w:proofErr w:type="spellStart"/>
      <w:r w:rsidRPr="008650EA">
        <w:rPr>
          <w:i/>
          <w:sz w:val="28"/>
          <w:szCs w:val="28"/>
          <w:lang w:val="en-US"/>
        </w:rPr>
        <w:t>chirurgus</w:t>
      </w:r>
      <w:proofErr w:type="spellEnd"/>
      <w:r w:rsidRPr="008650EA">
        <w:rPr>
          <w:i/>
          <w:sz w:val="28"/>
          <w:szCs w:val="28"/>
        </w:rPr>
        <w:t xml:space="preserve"> </w:t>
      </w:r>
      <w:r w:rsidRPr="008650EA">
        <w:rPr>
          <w:sz w:val="28"/>
          <w:szCs w:val="28"/>
        </w:rPr>
        <w:t>(</w:t>
      </w:r>
      <w:proofErr w:type="spellStart"/>
      <w:r w:rsidRPr="008650EA">
        <w:rPr>
          <w:sz w:val="28"/>
          <w:szCs w:val="28"/>
        </w:rPr>
        <w:t>хирургус</w:t>
      </w:r>
      <w:proofErr w:type="spellEnd"/>
      <w:r w:rsidRPr="008650EA">
        <w:rPr>
          <w:sz w:val="28"/>
          <w:szCs w:val="28"/>
        </w:rPr>
        <w:t>) в греческом языке значило... «парикмахер»!</w:t>
      </w:r>
    </w:p>
    <w:p w14:paraId="1A6C7805" w14:textId="77777777" w:rsidR="005F26BE" w:rsidRPr="008650EA" w:rsidRDefault="005F26BE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 </w:t>
      </w:r>
      <w:proofErr w:type="gramStart"/>
      <w:r w:rsidRPr="008650EA">
        <w:rPr>
          <w:sz w:val="28"/>
          <w:szCs w:val="28"/>
        </w:rPr>
        <w:t>В не столь далёкие времена парикмахеры-цирюльники не только брили и стригли своих клиентов, но и рвали зубы, пускали кровь, ставили пиявки и даже делали маленькие хирургические операции, то есть исполняли обяза</w:t>
      </w:r>
      <w:r w:rsidRPr="008650EA">
        <w:rPr>
          <w:sz w:val="28"/>
          <w:szCs w:val="28"/>
        </w:rPr>
        <w:t>н</w:t>
      </w:r>
      <w:r w:rsidRPr="008650EA">
        <w:rPr>
          <w:sz w:val="28"/>
          <w:szCs w:val="28"/>
        </w:rPr>
        <w:t>ности хирургов.</w:t>
      </w:r>
      <w:proofErr w:type="gramEnd"/>
      <w:r w:rsidRPr="008650EA">
        <w:rPr>
          <w:sz w:val="28"/>
          <w:szCs w:val="28"/>
        </w:rPr>
        <w:t xml:space="preserve"> У Пушкина в «Капитанской дочке» написано: «Меня лечил полковой цирюльник, ибо в крепости другого лекаря не было».</w:t>
      </w:r>
    </w:p>
    <w:p w14:paraId="4E4514E2" w14:textId="77E466A3" w:rsidR="005F26BE" w:rsidRPr="008650EA" w:rsidRDefault="005F26BE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От корня</w:t>
      </w:r>
      <w:r w:rsidRPr="008650EA">
        <w:rPr>
          <w:i/>
          <w:sz w:val="28"/>
          <w:szCs w:val="28"/>
        </w:rPr>
        <w:t xml:space="preserve"> </w:t>
      </w:r>
      <w:proofErr w:type="spellStart"/>
      <w:r w:rsidR="00EA21DD" w:rsidRPr="00877796">
        <w:rPr>
          <w:rFonts w:ascii="Palatino Linotype" w:hAnsi="Palatino Linotype"/>
          <w:color w:val="202122"/>
          <w:shd w:val="clear" w:color="auto" w:fill="FFFFFF"/>
        </w:rPr>
        <w:t>χείρ</w:t>
      </w:r>
      <w:proofErr w:type="spellEnd"/>
      <w:r w:rsidR="00EA21DD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и </w:t>
      </w:r>
      <w:r w:rsidRPr="008650EA">
        <w:rPr>
          <w:i/>
          <w:sz w:val="28"/>
          <w:szCs w:val="28"/>
        </w:rPr>
        <w:t>хиромантия</w:t>
      </w:r>
      <w:r w:rsidRPr="008650EA">
        <w:rPr>
          <w:sz w:val="28"/>
          <w:szCs w:val="28"/>
        </w:rPr>
        <w:t>: гадание по линиям ладони. В зоологии и</w:t>
      </w:r>
      <w:r w:rsidRPr="008650EA">
        <w:rPr>
          <w:sz w:val="28"/>
          <w:szCs w:val="28"/>
        </w:rPr>
        <w:t>з</w:t>
      </w:r>
      <w:r w:rsidRPr="008650EA">
        <w:rPr>
          <w:sz w:val="28"/>
          <w:szCs w:val="28"/>
        </w:rPr>
        <w:t xml:space="preserve">вестно название одной из ящериц – </w:t>
      </w:r>
      <w:proofErr w:type="spellStart"/>
      <w:r w:rsidRPr="008650EA">
        <w:rPr>
          <w:i/>
          <w:sz w:val="28"/>
          <w:szCs w:val="28"/>
        </w:rPr>
        <w:t>хирот</w:t>
      </w:r>
      <w:proofErr w:type="spellEnd"/>
      <w:r w:rsidRPr="008650EA">
        <w:rPr>
          <w:sz w:val="28"/>
          <w:szCs w:val="28"/>
        </w:rPr>
        <w:t>, данное ей потому, что её лапы похожи на руки человека.</w:t>
      </w:r>
    </w:p>
    <w:p w14:paraId="4B3EFD5D" w14:textId="77777777" w:rsidR="005F26BE" w:rsidRPr="008650EA" w:rsidRDefault="005F26BE" w:rsidP="008650EA">
      <w:pPr>
        <w:tabs>
          <w:tab w:val="left" w:pos="2700"/>
        </w:tabs>
        <w:spacing w:line="360" w:lineRule="auto"/>
        <w:ind w:left="-360"/>
        <w:jc w:val="both"/>
        <w:rPr>
          <w:i/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Из латинского языка проникло к нам слово </w:t>
      </w:r>
      <w:r w:rsidRPr="008650EA">
        <w:rPr>
          <w:i/>
          <w:sz w:val="28"/>
          <w:szCs w:val="28"/>
        </w:rPr>
        <w:t>макулатура.</w:t>
      </w:r>
    </w:p>
    <w:p w14:paraId="4A8ABBC4" w14:textId="77777777" w:rsidR="005F26BE" w:rsidRPr="008650EA" w:rsidRDefault="005F26BE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  Буквально </w:t>
      </w:r>
      <w:r w:rsidRPr="008650EA">
        <w:rPr>
          <w:i/>
          <w:sz w:val="28"/>
          <w:szCs w:val="28"/>
        </w:rPr>
        <w:t>макулатура</w:t>
      </w:r>
      <w:r w:rsidRPr="008650EA">
        <w:rPr>
          <w:sz w:val="28"/>
          <w:szCs w:val="28"/>
        </w:rPr>
        <w:t xml:space="preserve"> – это испорченная в типографии бумага, использ</w:t>
      </w:r>
      <w:r w:rsidRPr="008650EA">
        <w:rPr>
          <w:sz w:val="28"/>
          <w:szCs w:val="28"/>
        </w:rPr>
        <w:t>о</w:t>
      </w:r>
      <w:r w:rsidRPr="008650EA">
        <w:rPr>
          <w:sz w:val="28"/>
          <w:szCs w:val="28"/>
        </w:rPr>
        <w:t xml:space="preserve">ванные гранки, корректурные листы. Название получилось от латинского </w:t>
      </w:r>
      <w:r w:rsidRPr="008650EA">
        <w:rPr>
          <w:sz w:val="28"/>
          <w:szCs w:val="28"/>
          <w:lang w:val="en-US"/>
        </w:rPr>
        <w:t>macula</w:t>
      </w:r>
      <w:r w:rsidRPr="008650EA">
        <w:rPr>
          <w:sz w:val="28"/>
          <w:szCs w:val="28"/>
        </w:rPr>
        <w:t xml:space="preserve"> (м</w:t>
      </w:r>
      <w:r w:rsidRPr="008650EA">
        <w:rPr>
          <w:b/>
          <w:sz w:val="28"/>
          <w:szCs w:val="28"/>
        </w:rPr>
        <w:t>а</w:t>
      </w:r>
      <w:r w:rsidRPr="008650EA">
        <w:rPr>
          <w:sz w:val="28"/>
          <w:szCs w:val="28"/>
        </w:rPr>
        <w:t>кула</w:t>
      </w:r>
      <w:r w:rsidR="0071188E" w:rsidRPr="008650EA">
        <w:rPr>
          <w:sz w:val="28"/>
          <w:szCs w:val="28"/>
        </w:rPr>
        <w:t>)</w:t>
      </w:r>
      <w:r w:rsidR="00A80AF3" w:rsidRPr="008650EA">
        <w:rPr>
          <w:sz w:val="28"/>
          <w:szCs w:val="28"/>
        </w:rPr>
        <w:t>,</w:t>
      </w:r>
      <w:r w:rsidRPr="008650EA">
        <w:rPr>
          <w:sz w:val="28"/>
          <w:szCs w:val="28"/>
        </w:rPr>
        <w:t xml:space="preserve"> что значит «пятно» (от глагола </w:t>
      </w:r>
      <w:proofErr w:type="spellStart"/>
      <w:r w:rsidRPr="008650EA">
        <w:rPr>
          <w:sz w:val="28"/>
          <w:szCs w:val="28"/>
          <w:lang w:val="en-US"/>
        </w:rPr>
        <w:t>maculo</w:t>
      </w:r>
      <w:proofErr w:type="spellEnd"/>
      <w:r w:rsidRPr="008650EA">
        <w:rPr>
          <w:sz w:val="28"/>
          <w:szCs w:val="28"/>
        </w:rPr>
        <w:t xml:space="preserve"> – «делать пятна»), «пачкать». </w:t>
      </w:r>
      <w:r w:rsidRPr="008650EA">
        <w:rPr>
          <w:i/>
          <w:sz w:val="28"/>
          <w:szCs w:val="28"/>
        </w:rPr>
        <w:t xml:space="preserve">Макулатура </w:t>
      </w:r>
      <w:r w:rsidRPr="008650EA">
        <w:rPr>
          <w:sz w:val="28"/>
          <w:szCs w:val="28"/>
        </w:rPr>
        <w:t>– это просто типографский брак. Теперь это негодная бумага, книги, предназначенные для переработки на бумажных фабриках.</w:t>
      </w:r>
    </w:p>
    <w:p w14:paraId="47522605" w14:textId="77777777" w:rsidR="005F26BE" w:rsidRPr="008650EA" w:rsidRDefault="005F26BE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</w:t>
      </w:r>
      <w:r w:rsidRPr="008650EA">
        <w:rPr>
          <w:i/>
          <w:sz w:val="28"/>
          <w:szCs w:val="28"/>
        </w:rPr>
        <w:t xml:space="preserve">Макулатурой </w:t>
      </w:r>
      <w:r w:rsidRPr="008650EA">
        <w:rPr>
          <w:sz w:val="28"/>
          <w:szCs w:val="28"/>
        </w:rPr>
        <w:t xml:space="preserve">называют в переносном смысле и произведения бездарных писателей. </w:t>
      </w:r>
    </w:p>
    <w:p w14:paraId="35896329" w14:textId="77777777" w:rsidR="00817201" w:rsidRPr="008650EA" w:rsidRDefault="00D103A7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6B02C8" w:rsidRPr="008650EA">
        <w:rPr>
          <w:sz w:val="28"/>
          <w:szCs w:val="28"/>
        </w:rPr>
        <w:t xml:space="preserve"> </w:t>
      </w:r>
      <w:r w:rsidR="00817201" w:rsidRPr="008650EA">
        <w:rPr>
          <w:sz w:val="28"/>
          <w:szCs w:val="28"/>
        </w:rPr>
        <w:t xml:space="preserve">  Необходимо помнить, что слитно с корнем пишутся </w:t>
      </w:r>
      <w:r w:rsidR="00827E57" w:rsidRPr="008650EA">
        <w:rPr>
          <w:sz w:val="28"/>
          <w:szCs w:val="28"/>
        </w:rPr>
        <w:t xml:space="preserve">иноязычные </w:t>
      </w:r>
      <w:r w:rsidR="00817201" w:rsidRPr="008650EA">
        <w:rPr>
          <w:sz w:val="28"/>
          <w:szCs w:val="28"/>
        </w:rPr>
        <w:t>приставки анти-, архи-, сверх-, ме</w:t>
      </w:r>
      <w:proofErr w:type="gramStart"/>
      <w:r w:rsidR="00A80AF3" w:rsidRPr="008650EA">
        <w:rPr>
          <w:sz w:val="28"/>
          <w:szCs w:val="28"/>
        </w:rPr>
        <w:t>ж-</w:t>
      </w:r>
      <w:proofErr w:type="gramEnd"/>
      <w:r w:rsidR="00817201" w:rsidRPr="008650EA">
        <w:rPr>
          <w:sz w:val="28"/>
          <w:szCs w:val="28"/>
        </w:rPr>
        <w:t xml:space="preserve">, </w:t>
      </w:r>
      <w:proofErr w:type="spellStart"/>
      <w:r w:rsidR="00817201" w:rsidRPr="008650EA">
        <w:rPr>
          <w:sz w:val="28"/>
          <w:szCs w:val="28"/>
        </w:rPr>
        <w:t>дез</w:t>
      </w:r>
      <w:proofErr w:type="spellEnd"/>
      <w:r w:rsidR="00817201" w:rsidRPr="008650EA">
        <w:rPr>
          <w:sz w:val="28"/>
          <w:szCs w:val="28"/>
        </w:rPr>
        <w:t xml:space="preserve">-, контр-, супер-, транс-, авто-. </w:t>
      </w:r>
    </w:p>
    <w:p w14:paraId="72ADF176" w14:textId="77777777" w:rsidR="00817201" w:rsidRPr="008650EA" w:rsidRDefault="00817201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  Например</w:t>
      </w:r>
      <w:r w:rsidRPr="008650EA">
        <w:rPr>
          <w:i/>
          <w:sz w:val="28"/>
          <w:szCs w:val="28"/>
        </w:rPr>
        <w:t xml:space="preserve">, сверхъестественный, межнациональный, дезинформация, контратака, супергерой, </w:t>
      </w:r>
      <w:proofErr w:type="spellStart"/>
      <w:r w:rsidRPr="008650EA">
        <w:rPr>
          <w:i/>
          <w:sz w:val="28"/>
          <w:szCs w:val="28"/>
        </w:rPr>
        <w:t>трансформер</w:t>
      </w:r>
      <w:proofErr w:type="spellEnd"/>
      <w:r w:rsidRPr="008650EA">
        <w:rPr>
          <w:i/>
          <w:sz w:val="28"/>
          <w:szCs w:val="28"/>
        </w:rPr>
        <w:t>, автобиография</w:t>
      </w:r>
      <w:r w:rsidRPr="008650EA">
        <w:rPr>
          <w:sz w:val="28"/>
          <w:szCs w:val="28"/>
        </w:rPr>
        <w:t>.</w:t>
      </w:r>
    </w:p>
    <w:p w14:paraId="16152658" w14:textId="77777777" w:rsidR="008650EA" w:rsidRDefault="00817201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 Окунуться в историю слова – не только полезно, но и увлекательно. Нед</w:t>
      </w:r>
      <w:r w:rsidRPr="008650EA">
        <w:rPr>
          <w:sz w:val="28"/>
          <w:szCs w:val="28"/>
        </w:rPr>
        <w:t>а</w:t>
      </w:r>
      <w:r w:rsidRPr="008650EA">
        <w:rPr>
          <w:sz w:val="28"/>
          <w:szCs w:val="28"/>
        </w:rPr>
        <w:t>ром выдающийся методист конца прошлого века В.П. Шереметьевский отм</w:t>
      </w:r>
      <w:r w:rsidRPr="008650EA">
        <w:rPr>
          <w:sz w:val="28"/>
          <w:szCs w:val="28"/>
        </w:rPr>
        <w:t>е</w:t>
      </w:r>
      <w:r w:rsidRPr="008650EA">
        <w:rPr>
          <w:sz w:val="28"/>
          <w:szCs w:val="28"/>
        </w:rPr>
        <w:t>тил: «Орфография слова есть биография слова, кратко, но вразумительно повествующая о происхождении его</w:t>
      </w:r>
      <w:r w:rsidR="00687E1D" w:rsidRPr="008650EA">
        <w:rPr>
          <w:sz w:val="28"/>
          <w:szCs w:val="28"/>
        </w:rPr>
        <w:t>».</w:t>
      </w:r>
    </w:p>
    <w:p w14:paraId="446CB5CA" w14:textId="77777777" w:rsidR="006B02C8" w:rsidRPr="008650EA" w:rsidRDefault="006B02C8" w:rsidP="008650EA">
      <w:pPr>
        <w:tabs>
          <w:tab w:val="left" w:pos="2700"/>
        </w:tabs>
        <w:spacing w:line="360" w:lineRule="auto"/>
        <w:ind w:left="-360"/>
        <w:jc w:val="center"/>
        <w:rPr>
          <w:sz w:val="28"/>
          <w:szCs w:val="28"/>
        </w:rPr>
      </w:pPr>
      <w:r w:rsidRPr="008650EA">
        <w:rPr>
          <w:b/>
          <w:sz w:val="28"/>
          <w:szCs w:val="28"/>
        </w:rPr>
        <w:t>2. Заимствования: польза или засорение русского языка?</w:t>
      </w:r>
    </w:p>
    <w:p w14:paraId="1986EC96" w14:textId="77777777" w:rsidR="006B02C8" w:rsidRPr="008650EA" w:rsidRDefault="00565B35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lastRenderedPageBreak/>
        <w:t xml:space="preserve"> </w:t>
      </w:r>
      <w:r w:rsidRPr="008650EA">
        <w:rPr>
          <w:sz w:val="28"/>
          <w:szCs w:val="28"/>
        </w:rPr>
        <w:t xml:space="preserve"> </w:t>
      </w:r>
      <w:r w:rsidR="00D103A7" w:rsidRPr="008650EA">
        <w:rPr>
          <w:sz w:val="28"/>
          <w:szCs w:val="28"/>
        </w:rPr>
        <w:t xml:space="preserve">   </w:t>
      </w:r>
      <w:r w:rsidRPr="008650EA">
        <w:rPr>
          <w:sz w:val="28"/>
          <w:szCs w:val="28"/>
        </w:rPr>
        <w:t xml:space="preserve"> </w:t>
      </w:r>
      <w:r w:rsidR="00CD4C5A" w:rsidRPr="008650EA">
        <w:rPr>
          <w:sz w:val="28"/>
          <w:szCs w:val="28"/>
        </w:rPr>
        <w:t>Нет языков, в которых лексика ограничивалась бы только исконными словами. Заимствованные слова есть во всех языках, потому что народы, общаясь, «меняются словами».</w:t>
      </w:r>
    </w:p>
    <w:p w14:paraId="682F070A" w14:textId="77777777" w:rsidR="00496813" w:rsidRPr="008650EA" w:rsidRDefault="00CD4C5A" w:rsidP="008650EA">
      <w:pPr>
        <w:tabs>
          <w:tab w:val="left" w:pos="2700"/>
        </w:tabs>
        <w:spacing w:line="360" w:lineRule="auto"/>
        <w:ind w:left="-360" w:firstLine="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>По исследованиям учёных, заимствованные слова в лексике современного русского литературного языка составляют 10 % всего его словарного состава. Представляют ли они</w:t>
      </w:r>
      <w:r w:rsidR="00F36DFC" w:rsidRPr="008650EA">
        <w:rPr>
          <w:sz w:val="28"/>
          <w:szCs w:val="28"/>
        </w:rPr>
        <w:t xml:space="preserve"> опасность для нашего языка, засоряют ли его?</w:t>
      </w:r>
      <w:r w:rsidR="00790319" w:rsidRPr="008650EA">
        <w:rPr>
          <w:sz w:val="28"/>
          <w:szCs w:val="28"/>
        </w:rPr>
        <w:t xml:space="preserve"> Этот вопрос всегда волновал представителей русской культуры и вызывал горячие дискуссии и ожесточённые споры.</w:t>
      </w:r>
    </w:p>
    <w:p w14:paraId="6F2DEE96" w14:textId="77777777" w:rsidR="00496813" w:rsidRPr="008650EA" w:rsidRDefault="00496813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</w:t>
      </w:r>
      <w:r w:rsidR="0013711F" w:rsidRPr="008650EA">
        <w:rPr>
          <w:sz w:val="28"/>
          <w:szCs w:val="28"/>
        </w:rPr>
        <w:t xml:space="preserve"> В 1759 году поэт </w:t>
      </w:r>
      <w:r w:rsidR="00C3339D" w:rsidRPr="008650EA">
        <w:rPr>
          <w:sz w:val="28"/>
          <w:szCs w:val="28"/>
        </w:rPr>
        <w:t xml:space="preserve">А. </w:t>
      </w:r>
      <w:proofErr w:type="spellStart"/>
      <w:r w:rsidR="00C3339D" w:rsidRPr="008650EA">
        <w:rPr>
          <w:sz w:val="28"/>
          <w:szCs w:val="28"/>
        </w:rPr>
        <w:t>П.</w:t>
      </w:r>
      <w:r w:rsidR="0013711F" w:rsidRPr="008650EA">
        <w:rPr>
          <w:sz w:val="28"/>
          <w:szCs w:val="28"/>
        </w:rPr>
        <w:t>Сумароков</w:t>
      </w:r>
      <w:proofErr w:type="spellEnd"/>
      <w:r w:rsidR="0013711F" w:rsidRPr="008650EA">
        <w:rPr>
          <w:sz w:val="28"/>
          <w:szCs w:val="28"/>
        </w:rPr>
        <w:t xml:space="preserve"> написал небольшую статью «Об истре</w:t>
      </w:r>
      <w:r w:rsidR="0013711F" w:rsidRPr="008650EA">
        <w:rPr>
          <w:sz w:val="28"/>
          <w:szCs w:val="28"/>
        </w:rPr>
        <w:t>б</w:t>
      </w:r>
      <w:r w:rsidR="0013711F" w:rsidRPr="008650EA">
        <w:rPr>
          <w:sz w:val="28"/>
          <w:szCs w:val="28"/>
        </w:rPr>
        <w:t>лении чужих слов из русского языка». Среди новомодных иностранных слов, которыми он возмущался, мы находим для нас уже привычные:</w:t>
      </w:r>
      <w:r w:rsidR="00C3339D" w:rsidRPr="008650EA">
        <w:rPr>
          <w:sz w:val="28"/>
          <w:szCs w:val="28"/>
        </w:rPr>
        <w:t xml:space="preserve"> </w:t>
      </w:r>
      <w:r w:rsidR="0013711F" w:rsidRPr="008650EA">
        <w:rPr>
          <w:i/>
          <w:sz w:val="28"/>
          <w:szCs w:val="28"/>
        </w:rPr>
        <w:t>столовый сервиз, веер, суп</w:t>
      </w:r>
      <w:r w:rsidR="0013711F" w:rsidRPr="008650EA">
        <w:rPr>
          <w:sz w:val="28"/>
          <w:szCs w:val="28"/>
        </w:rPr>
        <w:t>.</w:t>
      </w:r>
      <w:r w:rsidR="00790319" w:rsidRPr="008650EA">
        <w:rPr>
          <w:sz w:val="28"/>
          <w:szCs w:val="28"/>
        </w:rPr>
        <w:t xml:space="preserve"> </w:t>
      </w:r>
      <w:r w:rsidR="00C3339D" w:rsidRPr="008650EA">
        <w:rPr>
          <w:sz w:val="28"/>
          <w:szCs w:val="28"/>
        </w:rPr>
        <w:t xml:space="preserve">Сумароков считал, что лучше говорить: </w:t>
      </w:r>
      <w:r w:rsidR="00C3339D" w:rsidRPr="008650EA">
        <w:rPr>
          <w:i/>
          <w:sz w:val="28"/>
          <w:szCs w:val="28"/>
        </w:rPr>
        <w:t>столовый прибор, опахало, похлёбка.</w:t>
      </w:r>
      <w:r w:rsidRPr="008650EA">
        <w:rPr>
          <w:sz w:val="28"/>
          <w:szCs w:val="28"/>
        </w:rPr>
        <w:t xml:space="preserve"> </w:t>
      </w:r>
    </w:p>
    <w:p w14:paraId="5026D62B" w14:textId="77777777" w:rsidR="006B02C8" w:rsidRPr="008650EA" w:rsidRDefault="009E78A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B97709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П</w:t>
      </w:r>
      <w:r w:rsidR="00790319" w:rsidRPr="008650EA">
        <w:rPr>
          <w:sz w:val="28"/>
          <w:szCs w:val="28"/>
        </w:rPr>
        <w:t xml:space="preserve">ризывы полностью отказаться от иноязычных слов </w:t>
      </w:r>
      <w:r w:rsidRPr="008650EA">
        <w:rPr>
          <w:sz w:val="28"/>
          <w:szCs w:val="28"/>
        </w:rPr>
        <w:t xml:space="preserve">порой </w:t>
      </w:r>
      <w:r w:rsidR="00790319" w:rsidRPr="008650EA">
        <w:rPr>
          <w:sz w:val="28"/>
          <w:szCs w:val="28"/>
        </w:rPr>
        <w:t xml:space="preserve">доходили до </w:t>
      </w:r>
      <w:proofErr w:type="gramStart"/>
      <w:r w:rsidR="00790319" w:rsidRPr="008650EA">
        <w:rPr>
          <w:sz w:val="28"/>
          <w:szCs w:val="28"/>
        </w:rPr>
        <w:t>смешного</w:t>
      </w:r>
      <w:proofErr w:type="gramEnd"/>
      <w:r w:rsidR="00FC7561" w:rsidRPr="008650EA">
        <w:rPr>
          <w:sz w:val="28"/>
          <w:szCs w:val="28"/>
        </w:rPr>
        <w:t xml:space="preserve">. </w:t>
      </w:r>
      <w:proofErr w:type="gramStart"/>
      <w:r w:rsidR="00FC7561" w:rsidRPr="008650EA">
        <w:rPr>
          <w:sz w:val="28"/>
          <w:szCs w:val="28"/>
        </w:rPr>
        <w:t xml:space="preserve">В начале </w:t>
      </w:r>
      <w:r w:rsidR="00FC7561" w:rsidRPr="008650EA">
        <w:rPr>
          <w:sz w:val="28"/>
          <w:szCs w:val="28"/>
          <w:lang w:val="en-US"/>
        </w:rPr>
        <w:t>XIX</w:t>
      </w:r>
      <w:r w:rsidR="00FC7561" w:rsidRPr="008650EA">
        <w:rPr>
          <w:sz w:val="28"/>
          <w:szCs w:val="28"/>
        </w:rPr>
        <w:t xml:space="preserve"> века </w:t>
      </w:r>
      <w:r w:rsidR="00790319" w:rsidRPr="008650EA">
        <w:rPr>
          <w:sz w:val="28"/>
          <w:szCs w:val="28"/>
        </w:rPr>
        <w:t xml:space="preserve"> </w:t>
      </w:r>
      <w:r w:rsidR="00FC7561" w:rsidRPr="008650EA">
        <w:rPr>
          <w:sz w:val="28"/>
          <w:szCs w:val="28"/>
        </w:rPr>
        <w:t xml:space="preserve">министр просвещения адмирал А. С. Шишков предлагал, например, вместо иноязычного слова </w:t>
      </w:r>
      <w:r w:rsidR="00FC7561" w:rsidRPr="008650EA">
        <w:rPr>
          <w:i/>
          <w:sz w:val="28"/>
          <w:szCs w:val="28"/>
        </w:rPr>
        <w:t xml:space="preserve">тротуар </w:t>
      </w:r>
      <w:r w:rsidR="00FC7561" w:rsidRPr="008650EA">
        <w:rPr>
          <w:sz w:val="28"/>
          <w:szCs w:val="28"/>
        </w:rPr>
        <w:t>употреблять «и</w:t>
      </w:r>
      <w:r w:rsidR="00FC7561" w:rsidRPr="008650EA">
        <w:rPr>
          <w:sz w:val="28"/>
          <w:szCs w:val="28"/>
        </w:rPr>
        <w:t>с</w:t>
      </w:r>
      <w:r w:rsidR="00FC7561" w:rsidRPr="008650EA">
        <w:rPr>
          <w:sz w:val="28"/>
          <w:szCs w:val="28"/>
        </w:rPr>
        <w:t xml:space="preserve">конно русское» </w:t>
      </w:r>
      <w:proofErr w:type="spellStart"/>
      <w:r w:rsidR="00FC7561" w:rsidRPr="008650EA">
        <w:rPr>
          <w:i/>
          <w:sz w:val="28"/>
          <w:szCs w:val="28"/>
        </w:rPr>
        <w:t>топталище</w:t>
      </w:r>
      <w:proofErr w:type="spellEnd"/>
      <w:r w:rsidR="00FC7561" w:rsidRPr="008650EA">
        <w:rPr>
          <w:sz w:val="28"/>
          <w:szCs w:val="28"/>
        </w:rPr>
        <w:t xml:space="preserve">, вместо </w:t>
      </w:r>
      <w:r w:rsidR="00D42575" w:rsidRPr="008650EA">
        <w:rPr>
          <w:i/>
          <w:sz w:val="28"/>
          <w:szCs w:val="28"/>
        </w:rPr>
        <w:t xml:space="preserve">галоши – </w:t>
      </w:r>
      <w:proofErr w:type="spellStart"/>
      <w:r w:rsidR="00D42575" w:rsidRPr="008650EA">
        <w:rPr>
          <w:i/>
          <w:sz w:val="28"/>
          <w:szCs w:val="28"/>
        </w:rPr>
        <w:t>мокроступы</w:t>
      </w:r>
      <w:proofErr w:type="spellEnd"/>
      <w:r w:rsidR="00D42575" w:rsidRPr="008650EA">
        <w:rPr>
          <w:i/>
          <w:sz w:val="28"/>
          <w:szCs w:val="28"/>
        </w:rPr>
        <w:t>,</w:t>
      </w:r>
      <w:r w:rsidR="00D42575" w:rsidRPr="008650EA">
        <w:rPr>
          <w:sz w:val="28"/>
          <w:szCs w:val="28"/>
        </w:rPr>
        <w:t xml:space="preserve"> вместо </w:t>
      </w:r>
      <w:r w:rsidR="00D42575" w:rsidRPr="008650EA">
        <w:rPr>
          <w:i/>
          <w:sz w:val="28"/>
          <w:szCs w:val="28"/>
        </w:rPr>
        <w:t>фортепи</w:t>
      </w:r>
      <w:r w:rsidR="00D42575" w:rsidRPr="008650EA">
        <w:rPr>
          <w:i/>
          <w:sz w:val="28"/>
          <w:szCs w:val="28"/>
        </w:rPr>
        <w:t>а</w:t>
      </w:r>
      <w:r w:rsidR="00D42575" w:rsidRPr="008650EA">
        <w:rPr>
          <w:i/>
          <w:sz w:val="28"/>
          <w:szCs w:val="28"/>
        </w:rPr>
        <w:t xml:space="preserve">но – </w:t>
      </w:r>
      <w:proofErr w:type="spellStart"/>
      <w:r w:rsidR="00D42575" w:rsidRPr="008650EA">
        <w:rPr>
          <w:i/>
          <w:sz w:val="28"/>
          <w:szCs w:val="28"/>
        </w:rPr>
        <w:t>тихогромы</w:t>
      </w:r>
      <w:proofErr w:type="spellEnd"/>
      <w:r w:rsidR="000D1A64" w:rsidRPr="008650EA">
        <w:rPr>
          <w:sz w:val="28"/>
          <w:szCs w:val="28"/>
        </w:rPr>
        <w:t>.</w:t>
      </w:r>
      <w:proofErr w:type="gramEnd"/>
      <w:r w:rsidR="000D1A64" w:rsidRPr="008650EA">
        <w:rPr>
          <w:sz w:val="28"/>
          <w:szCs w:val="28"/>
        </w:rPr>
        <w:t xml:space="preserve"> В. И. Даль предлагал </w:t>
      </w:r>
      <w:r w:rsidR="000D1A64" w:rsidRPr="008650EA">
        <w:rPr>
          <w:i/>
          <w:sz w:val="28"/>
          <w:szCs w:val="28"/>
        </w:rPr>
        <w:t xml:space="preserve">фонтан </w:t>
      </w:r>
      <w:r w:rsidR="000D1A64" w:rsidRPr="008650EA">
        <w:rPr>
          <w:sz w:val="28"/>
          <w:szCs w:val="28"/>
        </w:rPr>
        <w:t xml:space="preserve">заменить </w:t>
      </w:r>
      <w:r w:rsidR="000D1A64" w:rsidRPr="008650EA">
        <w:rPr>
          <w:i/>
          <w:sz w:val="28"/>
          <w:szCs w:val="28"/>
        </w:rPr>
        <w:t>водомётом,</w:t>
      </w:r>
      <w:r w:rsidR="000D1A64" w:rsidRPr="008650EA">
        <w:rPr>
          <w:sz w:val="28"/>
          <w:szCs w:val="28"/>
        </w:rPr>
        <w:t xml:space="preserve"> а </w:t>
      </w:r>
      <w:r w:rsidR="000D1A64" w:rsidRPr="008650EA">
        <w:rPr>
          <w:i/>
          <w:sz w:val="28"/>
          <w:szCs w:val="28"/>
        </w:rPr>
        <w:t>атм</w:t>
      </w:r>
      <w:r w:rsidR="000D1A64" w:rsidRPr="008650EA">
        <w:rPr>
          <w:i/>
          <w:sz w:val="28"/>
          <w:szCs w:val="28"/>
        </w:rPr>
        <w:t>о</w:t>
      </w:r>
      <w:r w:rsidR="000D1A64" w:rsidRPr="008650EA">
        <w:rPr>
          <w:i/>
          <w:sz w:val="28"/>
          <w:szCs w:val="28"/>
        </w:rPr>
        <w:t xml:space="preserve">сферу </w:t>
      </w:r>
      <w:r w:rsidRPr="008650EA">
        <w:rPr>
          <w:sz w:val="28"/>
          <w:szCs w:val="28"/>
        </w:rPr>
        <w:t>–</w:t>
      </w:r>
      <w:r w:rsidR="000D1A64" w:rsidRPr="008650EA">
        <w:rPr>
          <w:sz w:val="28"/>
          <w:szCs w:val="28"/>
        </w:rPr>
        <w:t xml:space="preserve"> </w:t>
      </w:r>
      <w:proofErr w:type="spellStart"/>
      <w:r w:rsidRPr="008650EA">
        <w:rPr>
          <w:i/>
          <w:sz w:val="28"/>
          <w:szCs w:val="28"/>
        </w:rPr>
        <w:t>колоземицей</w:t>
      </w:r>
      <w:proofErr w:type="spellEnd"/>
      <w:r w:rsidRPr="008650EA">
        <w:rPr>
          <w:i/>
          <w:sz w:val="28"/>
          <w:szCs w:val="28"/>
        </w:rPr>
        <w:t>.</w:t>
      </w:r>
      <w:r w:rsidR="00D42575" w:rsidRPr="008650EA">
        <w:rPr>
          <w:sz w:val="28"/>
          <w:szCs w:val="28"/>
        </w:rPr>
        <w:t xml:space="preserve"> Нелепость таких замен была очевидна уже для совр</w:t>
      </w:r>
      <w:r w:rsidR="00D42575" w:rsidRPr="008650EA">
        <w:rPr>
          <w:sz w:val="28"/>
          <w:szCs w:val="28"/>
        </w:rPr>
        <w:t>е</w:t>
      </w:r>
      <w:r w:rsidR="00D42575" w:rsidRPr="008650EA">
        <w:rPr>
          <w:sz w:val="28"/>
          <w:szCs w:val="28"/>
        </w:rPr>
        <w:t>менников.</w:t>
      </w:r>
    </w:p>
    <w:p w14:paraId="7CF31C30" w14:textId="77777777" w:rsidR="00354DA2" w:rsidRPr="008650EA" w:rsidRDefault="00324097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354DA2" w:rsidRPr="008650EA">
        <w:rPr>
          <w:sz w:val="28"/>
          <w:szCs w:val="28"/>
        </w:rPr>
        <w:t xml:space="preserve"> </w:t>
      </w:r>
      <w:r w:rsidR="00D103A7" w:rsidRPr="008650EA">
        <w:rPr>
          <w:sz w:val="28"/>
          <w:szCs w:val="28"/>
        </w:rPr>
        <w:t xml:space="preserve"> </w:t>
      </w:r>
      <w:r w:rsidR="00354DA2" w:rsidRPr="008650EA">
        <w:rPr>
          <w:sz w:val="28"/>
          <w:szCs w:val="28"/>
        </w:rPr>
        <w:t xml:space="preserve"> А. Н. Толстой писал об </w:t>
      </w:r>
      <w:r w:rsidR="00777C82" w:rsidRPr="008650EA">
        <w:rPr>
          <w:sz w:val="28"/>
          <w:szCs w:val="28"/>
        </w:rPr>
        <w:t xml:space="preserve">иностранных словах: «... Не нужно от них </w:t>
      </w:r>
      <w:proofErr w:type="gramStart"/>
      <w:r w:rsidR="00777C82" w:rsidRPr="008650EA">
        <w:rPr>
          <w:sz w:val="28"/>
          <w:szCs w:val="28"/>
        </w:rPr>
        <w:t>откр</w:t>
      </w:r>
      <w:r w:rsidR="00777C82" w:rsidRPr="008650EA">
        <w:rPr>
          <w:sz w:val="28"/>
          <w:szCs w:val="28"/>
        </w:rPr>
        <w:t>е</w:t>
      </w:r>
      <w:r w:rsidR="00777C82" w:rsidRPr="008650EA">
        <w:rPr>
          <w:sz w:val="28"/>
          <w:szCs w:val="28"/>
        </w:rPr>
        <w:t>щиваться</w:t>
      </w:r>
      <w:proofErr w:type="gramEnd"/>
      <w:r w:rsidR="00777C82" w:rsidRPr="008650EA">
        <w:rPr>
          <w:sz w:val="28"/>
          <w:szCs w:val="28"/>
        </w:rPr>
        <w:t>, не нужно ими и злоупотреблять... Лучше говорить «лифт», чем «</w:t>
      </w:r>
      <w:proofErr w:type="spellStart"/>
      <w:r w:rsidR="00777C82" w:rsidRPr="008650EA">
        <w:rPr>
          <w:sz w:val="28"/>
          <w:szCs w:val="28"/>
        </w:rPr>
        <w:t>самоподымальщик</w:t>
      </w:r>
      <w:proofErr w:type="spellEnd"/>
      <w:r w:rsidR="00777C82" w:rsidRPr="008650EA">
        <w:rPr>
          <w:sz w:val="28"/>
          <w:szCs w:val="28"/>
        </w:rPr>
        <w:t>», «телефон», чем «</w:t>
      </w:r>
      <w:proofErr w:type="spellStart"/>
      <w:r w:rsidR="00777C82" w:rsidRPr="008650EA">
        <w:rPr>
          <w:sz w:val="28"/>
          <w:szCs w:val="28"/>
        </w:rPr>
        <w:t>дальнеразговорня</w:t>
      </w:r>
      <w:proofErr w:type="spellEnd"/>
      <w:r w:rsidR="00777C82" w:rsidRPr="008650EA">
        <w:rPr>
          <w:sz w:val="28"/>
          <w:szCs w:val="28"/>
        </w:rPr>
        <w:t xml:space="preserve">», но там, где можно найти </w:t>
      </w:r>
      <w:proofErr w:type="gramStart"/>
      <w:r w:rsidR="00777C82" w:rsidRPr="008650EA">
        <w:rPr>
          <w:sz w:val="28"/>
          <w:szCs w:val="28"/>
        </w:rPr>
        <w:t>коренное русское слово</w:t>
      </w:r>
      <w:proofErr w:type="gramEnd"/>
      <w:r w:rsidR="00777C82" w:rsidRPr="008650EA">
        <w:rPr>
          <w:sz w:val="28"/>
          <w:szCs w:val="28"/>
        </w:rPr>
        <w:t>, нужно его находить».</w:t>
      </w:r>
    </w:p>
    <w:p w14:paraId="158D6536" w14:textId="77777777" w:rsidR="003402DA" w:rsidRPr="008650EA" w:rsidRDefault="00777C82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D103A7" w:rsidRPr="008650EA">
        <w:rPr>
          <w:sz w:val="28"/>
          <w:szCs w:val="28"/>
        </w:rPr>
        <w:t xml:space="preserve"> </w:t>
      </w:r>
      <w:r w:rsidR="00B97709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</w:t>
      </w:r>
      <w:r w:rsidR="003402DA" w:rsidRPr="008650EA">
        <w:rPr>
          <w:sz w:val="28"/>
          <w:szCs w:val="28"/>
        </w:rPr>
        <w:t>Для того чтобы решить, нужно ли нам то или другое слово, следует пон</w:t>
      </w:r>
      <w:r w:rsidR="003402DA" w:rsidRPr="008650EA">
        <w:rPr>
          <w:sz w:val="28"/>
          <w:szCs w:val="28"/>
        </w:rPr>
        <w:t>и</w:t>
      </w:r>
      <w:r w:rsidR="003402DA" w:rsidRPr="008650EA">
        <w:rPr>
          <w:sz w:val="28"/>
          <w:szCs w:val="28"/>
        </w:rPr>
        <w:t>мать, что оно значит, как оно проникло к нам в язык, можно ли выразить необходимый нам смысл без этого слова.</w:t>
      </w:r>
    </w:p>
    <w:p w14:paraId="6C708130" w14:textId="77777777" w:rsidR="003402DA" w:rsidRPr="008650EA" w:rsidRDefault="003402DA" w:rsidP="008650EA">
      <w:pPr>
        <w:tabs>
          <w:tab w:val="left" w:pos="2700"/>
        </w:tabs>
        <w:spacing w:line="360" w:lineRule="auto"/>
        <w:ind w:left="-360"/>
        <w:jc w:val="both"/>
        <w:rPr>
          <w:i/>
          <w:sz w:val="28"/>
          <w:szCs w:val="28"/>
        </w:rPr>
      </w:pPr>
      <w:r w:rsidRPr="008650EA">
        <w:rPr>
          <w:sz w:val="28"/>
          <w:szCs w:val="28"/>
        </w:rPr>
        <w:lastRenderedPageBreak/>
        <w:t xml:space="preserve">   </w:t>
      </w:r>
      <w:r w:rsidR="00B97709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Появились у нас в петровские времена </w:t>
      </w:r>
      <w:r w:rsidRPr="008650EA">
        <w:rPr>
          <w:i/>
          <w:sz w:val="28"/>
          <w:szCs w:val="28"/>
        </w:rPr>
        <w:t>вокабула и виктория</w:t>
      </w:r>
      <w:r w:rsidRPr="008650EA">
        <w:rPr>
          <w:sz w:val="28"/>
          <w:szCs w:val="28"/>
        </w:rPr>
        <w:t xml:space="preserve">, а теперь мы встречаем их разве что в историческом романе. Лучше вместо них сказать по-русски: </w:t>
      </w:r>
      <w:r w:rsidRPr="008650EA">
        <w:rPr>
          <w:i/>
          <w:sz w:val="28"/>
          <w:szCs w:val="28"/>
        </w:rPr>
        <w:t>слово, победа.</w:t>
      </w:r>
    </w:p>
    <w:p w14:paraId="3318ED99" w14:textId="77777777" w:rsidR="00384273" w:rsidRPr="008650EA" w:rsidRDefault="00B97709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 </w:t>
      </w:r>
      <w:r w:rsidR="00FC0C6A" w:rsidRPr="008650EA">
        <w:rPr>
          <w:sz w:val="28"/>
          <w:szCs w:val="28"/>
        </w:rPr>
        <w:t xml:space="preserve">А вот в </w:t>
      </w:r>
      <w:r w:rsidRPr="008650EA">
        <w:rPr>
          <w:sz w:val="28"/>
          <w:szCs w:val="28"/>
        </w:rPr>
        <w:t xml:space="preserve"> рассказе о какой-нибудь чужой стране никак не обойтись без </w:t>
      </w:r>
      <w:r w:rsidRPr="008650EA">
        <w:rPr>
          <w:b/>
          <w:sz w:val="28"/>
          <w:szCs w:val="28"/>
        </w:rPr>
        <w:t>экзотизмов</w:t>
      </w:r>
      <w:r w:rsidRPr="008650EA">
        <w:rPr>
          <w:sz w:val="28"/>
          <w:szCs w:val="28"/>
        </w:rPr>
        <w:t xml:space="preserve">. Так называют иностранные слова, используемые при описании жизни других народов. </w:t>
      </w:r>
    </w:p>
    <w:p w14:paraId="5E5FD46E" w14:textId="77777777" w:rsidR="003402DA" w:rsidRPr="008650EA" w:rsidRDefault="00384273" w:rsidP="008650EA">
      <w:pPr>
        <w:tabs>
          <w:tab w:val="left" w:pos="2700"/>
        </w:tabs>
        <w:spacing w:line="360" w:lineRule="auto"/>
        <w:ind w:left="-360" w:firstLine="360"/>
        <w:jc w:val="both"/>
        <w:rPr>
          <w:i/>
          <w:sz w:val="28"/>
          <w:szCs w:val="28"/>
        </w:rPr>
      </w:pPr>
      <w:r w:rsidRPr="008650EA">
        <w:rPr>
          <w:sz w:val="28"/>
          <w:szCs w:val="28"/>
        </w:rPr>
        <w:t>У</w:t>
      </w:r>
      <w:r w:rsidR="00B97709" w:rsidRPr="008650EA">
        <w:rPr>
          <w:sz w:val="28"/>
          <w:szCs w:val="28"/>
        </w:rPr>
        <w:t xml:space="preserve">краинская </w:t>
      </w:r>
      <w:r w:rsidR="00B97709" w:rsidRPr="008650EA">
        <w:rPr>
          <w:i/>
          <w:sz w:val="28"/>
          <w:szCs w:val="28"/>
        </w:rPr>
        <w:t xml:space="preserve">хата – </w:t>
      </w:r>
      <w:r w:rsidR="00B97709" w:rsidRPr="008650EA">
        <w:rPr>
          <w:sz w:val="28"/>
          <w:szCs w:val="28"/>
        </w:rPr>
        <w:t xml:space="preserve">совсем не то, что русская </w:t>
      </w:r>
      <w:r w:rsidR="00B97709" w:rsidRPr="008650EA">
        <w:rPr>
          <w:i/>
          <w:sz w:val="28"/>
          <w:szCs w:val="28"/>
        </w:rPr>
        <w:t>изба, рушник</w:t>
      </w:r>
      <w:r w:rsidR="00B97709" w:rsidRPr="008650EA">
        <w:rPr>
          <w:sz w:val="28"/>
          <w:szCs w:val="28"/>
        </w:rPr>
        <w:t xml:space="preserve"> – не просто </w:t>
      </w:r>
      <w:r w:rsidR="00B97709" w:rsidRPr="008650EA">
        <w:rPr>
          <w:i/>
          <w:sz w:val="28"/>
          <w:szCs w:val="28"/>
        </w:rPr>
        <w:t>п</w:t>
      </w:r>
      <w:r w:rsidR="00B97709" w:rsidRPr="008650EA">
        <w:rPr>
          <w:i/>
          <w:sz w:val="28"/>
          <w:szCs w:val="28"/>
        </w:rPr>
        <w:t>о</w:t>
      </w:r>
      <w:r w:rsidR="00B97709" w:rsidRPr="008650EA">
        <w:rPr>
          <w:i/>
          <w:sz w:val="28"/>
          <w:szCs w:val="28"/>
        </w:rPr>
        <w:t>лот</w:t>
      </w:r>
      <w:r w:rsidRPr="008650EA">
        <w:rPr>
          <w:i/>
          <w:sz w:val="28"/>
          <w:szCs w:val="28"/>
        </w:rPr>
        <w:t>енце.</w:t>
      </w:r>
    </w:p>
    <w:p w14:paraId="1D65759A" w14:textId="77777777" w:rsidR="00384273" w:rsidRPr="008650EA" w:rsidRDefault="00384273" w:rsidP="008650EA">
      <w:pPr>
        <w:tabs>
          <w:tab w:val="left" w:pos="2700"/>
        </w:tabs>
        <w:spacing w:line="360" w:lineRule="auto"/>
        <w:ind w:left="-360" w:firstLine="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Рассказывая о Японии, можно, конечно, вместо </w:t>
      </w:r>
      <w:r w:rsidRPr="008650EA">
        <w:rPr>
          <w:i/>
          <w:sz w:val="28"/>
          <w:szCs w:val="28"/>
        </w:rPr>
        <w:t xml:space="preserve">самурай </w:t>
      </w:r>
      <w:r w:rsidRPr="008650EA">
        <w:rPr>
          <w:sz w:val="28"/>
          <w:szCs w:val="28"/>
        </w:rPr>
        <w:t xml:space="preserve">говорить </w:t>
      </w:r>
      <w:r w:rsidRPr="008650EA">
        <w:rPr>
          <w:i/>
          <w:sz w:val="28"/>
          <w:szCs w:val="28"/>
        </w:rPr>
        <w:t>двор</w:t>
      </w:r>
      <w:r w:rsidRPr="008650EA">
        <w:rPr>
          <w:i/>
          <w:sz w:val="28"/>
          <w:szCs w:val="28"/>
        </w:rPr>
        <w:t>я</w:t>
      </w:r>
      <w:r w:rsidRPr="008650EA">
        <w:rPr>
          <w:i/>
          <w:sz w:val="28"/>
          <w:szCs w:val="28"/>
        </w:rPr>
        <w:t xml:space="preserve">нин, </w:t>
      </w:r>
      <w:r w:rsidRPr="008650EA">
        <w:rPr>
          <w:sz w:val="28"/>
          <w:szCs w:val="28"/>
        </w:rPr>
        <w:t xml:space="preserve">а вместо </w:t>
      </w:r>
      <w:r w:rsidRPr="008650EA">
        <w:rPr>
          <w:i/>
          <w:sz w:val="28"/>
          <w:szCs w:val="28"/>
        </w:rPr>
        <w:t>сакура – вишня</w:t>
      </w:r>
      <w:r w:rsidRPr="008650EA">
        <w:rPr>
          <w:sz w:val="28"/>
          <w:szCs w:val="28"/>
        </w:rPr>
        <w:t xml:space="preserve">, но ведь самурай – это не совсем тот, кого мы привыкли называть дворянином, а японская вишня сакура непохожа </w:t>
      </w:r>
      <w:r w:rsidR="005C57BD" w:rsidRPr="008650EA">
        <w:rPr>
          <w:sz w:val="28"/>
          <w:szCs w:val="28"/>
        </w:rPr>
        <w:t xml:space="preserve">на </w:t>
      </w:r>
      <w:proofErr w:type="gramStart"/>
      <w:r w:rsidR="005C57BD" w:rsidRPr="008650EA">
        <w:rPr>
          <w:sz w:val="28"/>
          <w:szCs w:val="28"/>
        </w:rPr>
        <w:t>нашу</w:t>
      </w:r>
      <w:proofErr w:type="gramEnd"/>
      <w:r w:rsidR="005C57BD" w:rsidRPr="008650EA">
        <w:rPr>
          <w:sz w:val="28"/>
          <w:szCs w:val="28"/>
        </w:rPr>
        <w:t xml:space="preserve">. К тому же такие привычные для нас японские слова, как </w:t>
      </w:r>
      <w:r w:rsidR="005C57BD" w:rsidRPr="008650EA">
        <w:rPr>
          <w:i/>
          <w:sz w:val="28"/>
          <w:szCs w:val="28"/>
        </w:rPr>
        <w:t>камикадзе, кимоно, харакири, икебана, дзюдо</w:t>
      </w:r>
      <w:r w:rsidR="005C57BD" w:rsidRPr="008650EA">
        <w:rPr>
          <w:sz w:val="28"/>
          <w:szCs w:val="28"/>
        </w:rPr>
        <w:t>, вообще, пожалуй, невозможно перевести на ру</w:t>
      </w:r>
      <w:r w:rsidR="005C57BD" w:rsidRPr="008650EA">
        <w:rPr>
          <w:sz w:val="28"/>
          <w:szCs w:val="28"/>
        </w:rPr>
        <w:t>с</w:t>
      </w:r>
      <w:r w:rsidR="005C57BD" w:rsidRPr="008650EA">
        <w:rPr>
          <w:sz w:val="28"/>
          <w:szCs w:val="28"/>
        </w:rPr>
        <w:t xml:space="preserve">ский язык </w:t>
      </w:r>
      <w:proofErr w:type="gramStart"/>
      <w:r w:rsidR="005C57BD" w:rsidRPr="008650EA">
        <w:rPr>
          <w:sz w:val="28"/>
          <w:szCs w:val="28"/>
        </w:rPr>
        <w:t>одним словом</w:t>
      </w:r>
      <w:proofErr w:type="gramEnd"/>
      <w:r w:rsidR="005C57BD" w:rsidRPr="008650EA">
        <w:rPr>
          <w:sz w:val="28"/>
          <w:szCs w:val="28"/>
        </w:rPr>
        <w:t>.</w:t>
      </w:r>
    </w:p>
    <w:p w14:paraId="585D4F2A" w14:textId="77777777" w:rsidR="005C57BD" w:rsidRPr="008650EA" w:rsidRDefault="00AC0E54" w:rsidP="008650EA">
      <w:pPr>
        <w:tabs>
          <w:tab w:val="left" w:pos="2700"/>
        </w:tabs>
        <w:spacing w:line="360" w:lineRule="auto"/>
        <w:ind w:left="-360" w:firstLine="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>Думается, никто не станет отрицать, что экзотизмы при описании быта других народов неизбежны.</w:t>
      </w:r>
    </w:p>
    <w:p w14:paraId="0EB2DD45" w14:textId="77777777" w:rsidR="00324097" w:rsidRPr="008650EA" w:rsidRDefault="00324097" w:rsidP="008650EA">
      <w:pPr>
        <w:tabs>
          <w:tab w:val="left" w:pos="2700"/>
        </w:tabs>
        <w:spacing w:line="360" w:lineRule="auto"/>
        <w:ind w:left="-360" w:firstLine="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Без многих иноязычных слов сейчас уже </w:t>
      </w:r>
      <w:r w:rsidR="00FC0C6A" w:rsidRPr="008650EA">
        <w:rPr>
          <w:sz w:val="28"/>
          <w:szCs w:val="28"/>
        </w:rPr>
        <w:t>просто не</w:t>
      </w:r>
      <w:r w:rsidRPr="008650EA">
        <w:rPr>
          <w:sz w:val="28"/>
          <w:szCs w:val="28"/>
        </w:rPr>
        <w:t xml:space="preserve"> обойтись</w:t>
      </w:r>
      <w:r w:rsidR="00690A45" w:rsidRPr="008650EA">
        <w:rPr>
          <w:sz w:val="28"/>
          <w:szCs w:val="28"/>
        </w:rPr>
        <w:t>.</w:t>
      </w:r>
      <w:r w:rsidRPr="008650EA">
        <w:rPr>
          <w:sz w:val="28"/>
          <w:szCs w:val="28"/>
        </w:rPr>
        <w:t xml:space="preserve"> Это относи</w:t>
      </w:r>
      <w:r w:rsidRPr="008650EA">
        <w:rPr>
          <w:sz w:val="28"/>
          <w:szCs w:val="28"/>
        </w:rPr>
        <w:t>т</w:t>
      </w:r>
      <w:r w:rsidRPr="008650EA">
        <w:rPr>
          <w:sz w:val="28"/>
          <w:szCs w:val="28"/>
        </w:rPr>
        <w:t>ся даже к тем словам, для которых как будто бы имеются русские параллели. Объясняется это тем, что многие иностранные слова в русском языке прио</w:t>
      </w:r>
      <w:r w:rsidRPr="008650EA">
        <w:rPr>
          <w:sz w:val="28"/>
          <w:szCs w:val="28"/>
        </w:rPr>
        <w:t>б</w:t>
      </w:r>
      <w:r w:rsidRPr="008650EA">
        <w:rPr>
          <w:sz w:val="28"/>
          <w:szCs w:val="28"/>
        </w:rPr>
        <w:t xml:space="preserve">рели новые оттенки значений, не свойственные их русским параллелям. </w:t>
      </w:r>
      <w:proofErr w:type="gramStart"/>
      <w:r w:rsidRPr="008650EA">
        <w:rPr>
          <w:sz w:val="28"/>
          <w:szCs w:val="28"/>
        </w:rPr>
        <w:t>Так, для заимствованных слов</w:t>
      </w:r>
      <w:r w:rsidR="00870268" w:rsidRPr="008650EA">
        <w:rPr>
          <w:i/>
          <w:sz w:val="28"/>
          <w:szCs w:val="28"/>
        </w:rPr>
        <w:t xml:space="preserve"> антракт, афиша, вестибюль, оранжерея</w:t>
      </w:r>
      <w:r w:rsidR="004516CF" w:rsidRPr="008650EA">
        <w:rPr>
          <w:i/>
          <w:sz w:val="28"/>
          <w:szCs w:val="28"/>
        </w:rPr>
        <w:t xml:space="preserve"> </w:t>
      </w:r>
      <w:r w:rsidR="004516CF" w:rsidRPr="008650EA">
        <w:rPr>
          <w:sz w:val="28"/>
          <w:szCs w:val="28"/>
        </w:rPr>
        <w:t xml:space="preserve">и т. д. имеются соответственно слова </w:t>
      </w:r>
      <w:r w:rsidR="004516CF" w:rsidRPr="008650EA">
        <w:rPr>
          <w:i/>
          <w:sz w:val="28"/>
          <w:szCs w:val="28"/>
        </w:rPr>
        <w:t>перерыв, объявление, прихожая, теплица.</w:t>
      </w:r>
      <w:proofErr w:type="gramEnd"/>
      <w:r w:rsidR="004516CF" w:rsidRPr="008650EA">
        <w:rPr>
          <w:sz w:val="28"/>
          <w:szCs w:val="28"/>
        </w:rPr>
        <w:t xml:space="preserve"> Но эти параллели не равнозначны. Например, заходя в квартиру, мы попадаем в прихожую, а  заходя в школу – в вестибюль.</w:t>
      </w:r>
      <w:r w:rsidR="00690A45" w:rsidRPr="008650EA">
        <w:rPr>
          <w:sz w:val="28"/>
          <w:szCs w:val="28"/>
        </w:rPr>
        <w:t xml:space="preserve"> Магазин может работать с пер</w:t>
      </w:r>
      <w:r w:rsidR="00690A45" w:rsidRPr="008650EA">
        <w:rPr>
          <w:sz w:val="28"/>
          <w:szCs w:val="28"/>
        </w:rPr>
        <w:t>е</w:t>
      </w:r>
      <w:r w:rsidR="00690A45" w:rsidRPr="008650EA">
        <w:rPr>
          <w:sz w:val="28"/>
          <w:szCs w:val="28"/>
        </w:rPr>
        <w:t xml:space="preserve">рывом на обед. Но в </w:t>
      </w:r>
      <w:r w:rsidR="00026ECC" w:rsidRPr="008650EA">
        <w:rPr>
          <w:sz w:val="28"/>
          <w:szCs w:val="28"/>
        </w:rPr>
        <w:t>театре или на концерте объявляют (но не афишируют) антракт.</w:t>
      </w:r>
    </w:p>
    <w:p w14:paraId="7EDF5FD4" w14:textId="77777777" w:rsidR="00026ECC" w:rsidRPr="008650EA" w:rsidRDefault="00026ECC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B917F6" w:rsidRPr="008650EA">
        <w:rPr>
          <w:sz w:val="28"/>
          <w:szCs w:val="28"/>
        </w:rPr>
        <w:t xml:space="preserve">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Неправильность в употреблении иностранных слов часто связана</w:t>
      </w:r>
      <w:r w:rsidR="00B917F6" w:rsidRPr="008650EA">
        <w:rPr>
          <w:sz w:val="28"/>
          <w:szCs w:val="28"/>
        </w:rPr>
        <w:t xml:space="preserve"> с тавт</w:t>
      </w:r>
      <w:r w:rsidR="00B917F6" w:rsidRPr="008650EA">
        <w:rPr>
          <w:sz w:val="28"/>
          <w:szCs w:val="28"/>
        </w:rPr>
        <w:t>о</w:t>
      </w:r>
      <w:r w:rsidR="00B917F6" w:rsidRPr="008650EA">
        <w:rPr>
          <w:sz w:val="28"/>
          <w:szCs w:val="28"/>
        </w:rPr>
        <w:t>логией</w:t>
      </w:r>
      <w:r w:rsidR="00340B5D" w:rsidRPr="008650EA">
        <w:rPr>
          <w:sz w:val="28"/>
          <w:szCs w:val="28"/>
        </w:rPr>
        <w:t xml:space="preserve"> (повторением</w:t>
      </w:r>
      <w:r w:rsidR="00275579" w:rsidRPr="008650EA">
        <w:rPr>
          <w:sz w:val="28"/>
          <w:szCs w:val="28"/>
        </w:rPr>
        <w:t xml:space="preserve"> </w:t>
      </w:r>
      <w:r w:rsidR="000E06D3" w:rsidRPr="008650EA">
        <w:rPr>
          <w:sz w:val="28"/>
          <w:szCs w:val="28"/>
        </w:rPr>
        <w:t>о</w:t>
      </w:r>
      <w:r w:rsidR="00B917F6" w:rsidRPr="008650EA">
        <w:rPr>
          <w:sz w:val="28"/>
          <w:szCs w:val="28"/>
        </w:rPr>
        <w:t>дного и того же понятия</w:t>
      </w:r>
      <w:r w:rsidR="00340B5D" w:rsidRPr="008650EA">
        <w:rPr>
          <w:sz w:val="28"/>
          <w:szCs w:val="28"/>
        </w:rPr>
        <w:t>), которая возникает в ко</w:t>
      </w:r>
      <w:r w:rsidR="00340B5D" w:rsidRPr="008650EA">
        <w:rPr>
          <w:sz w:val="28"/>
          <w:szCs w:val="28"/>
        </w:rPr>
        <w:t>н</w:t>
      </w:r>
      <w:r w:rsidR="00340B5D" w:rsidRPr="008650EA">
        <w:rPr>
          <w:sz w:val="28"/>
          <w:szCs w:val="28"/>
        </w:rPr>
        <w:t>струкциях из русских и заимствованных слов того же значения.</w:t>
      </w:r>
      <w:r w:rsidR="0071188E" w:rsidRPr="008650EA">
        <w:rPr>
          <w:sz w:val="28"/>
          <w:szCs w:val="28"/>
        </w:rPr>
        <w:t xml:space="preserve"> Например, </w:t>
      </w:r>
      <w:proofErr w:type="gramStart"/>
      <w:r w:rsidR="0071188E" w:rsidRPr="008650EA">
        <w:rPr>
          <w:sz w:val="28"/>
          <w:szCs w:val="28"/>
        </w:rPr>
        <w:lastRenderedPageBreak/>
        <w:t>вместо</w:t>
      </w:r>
      <w:proofErr w:type="gramEnd"/>
      <w:r w:rsidR="0071188E" w:rsidRPr="008650EA">
        <w:rPr>
          <w:sz w:val="28"/>
          <w:szCs w:val="28"/>
        </w:rPr>
        <w:t xml:space="preserve"> </w:t>
      </w:r>
      <w:r w:rsidR="0071188E" w:rsidRPr="008650EA">
        <w:rPr>
          <w:i/>
          <w:sz w:val="28"/>
          <w:szCs w:val="28"/>
        </w:rPr>
        <w:t>моя</w:t>
      </w:r>
      <w:r w:rsidR="0071188E" w:rsidRPr="008650EA">
        <w:rPr>
          <w:sz w:val="28"/>
          <w:szCs w:val="28"/>
        </w:rPr>
        <w:t xml:space="preserve"> </w:t>
      </w:r>
      <w:r w:rsidR="0071188E" w:rsidRPr="008650EA">
        <w:rPr>
          <w:i/>
          <w:sz w:val="28"/>
          <w:szCs w:val="28"/>
        </w:rPr>
        <w:t>автобиография</w:t>
      </w:r>
      <w:r w:rsidR="0071188E" w:rsidRPr="008650EA">
        <w:rPr>
          <w:sz w:val="28"/>
          <w:szCs w:val="28"/>
        </w:rPr>
        <w:t xml:space="preserve">, </w:t>
      </w:r>
      <w:r w:rsidR="0071188E" w:rsidRPr="008650EA">
        <w:rPr>
          <w:i/>
          <w:sz w:val="28"/>
          <w:szCs w:val="28"/>
        </w:rPr>
        <w:t>в</w:t>
      </w:r>
      <w:r w:rsidR="0071188E" w:rsidRPr="008650EA">
        <w:rPr>
          <w:sz w:val="28"/>
          <w:szCs w:val="28"/>
        </w:rPr>
        <w:t xml:space="preserve"> </w:t>
      </w:r>
      <w:r w:rsidR="0071188E" w:rsidRPr="008650EA">
        <w:rPr>
          <w:i/>
          <w:sz w:val="28"/>
          <w:szCs w:val="28"/>
        </w:rPr>
        <w:t>своей</w:t>
      </w:r>
      <w:r w:rsidR="0071188E" w:rsidRPr="008650EA">
        <w:rPr>
          <w:sz w:val="28"/>
          <w:szCs w:val="28"/>
        </w:rPr>
        <w:t xml:space="preserve"> </w:t>
      </w:r>
      <w:r w:rsidR="0071188E" w:rsidRPr="008650EA">
        <w:rPr>
          <w:i/>
          <w:sz w:val="28"/>
          <w:szCs w:val="28"/>
        </w:rPr>
        <w:t>автобиографии</w:t>
      </w:r>
      <w:r w:rsidR="0071188E" w:rsidRPr="008650EA">
        <w:rPr>
          <w:sz w:val="28"/>
          <w:szCs w:val="28"/>
        </w:rPr>
        <w:t xml:space="preserve"> следует говорить </w:t>
      </w:r>
      <w:r w:rsidR="00B367F4" w:rsidRPr="008650EA">
        <w:rPr>
          <w:i/>
          <w:sz w:val="28"/>
          <w:szCs w:val="28"/>
        </w:rPr>
        <w:t>моя биография, в своей биографии. Автобиография</w:t>
      </w:r>
      <w:r w:rsidR="00B367F4" w:rsidRPr="008650EA">
        <w:rPr>
          <w:sz w:val="28"/>
          <w:szCs w:val="28"/>
        </w:rPr>
        <w:t xml:space="preserve"> – значит буквально «описание своей жизни». Первая часть этого слова (авт</w:t>
      </w:r>
      <w:proofErr w:type="gramStart"/>
      <w:r w:rsidR="003F5D51" w:rsidRPr="008650EA">
        <w:rPr>
          <w:sz w:val="28"/>
          <w:szCs w:val="28"/>
        </w:rPr>
        <w:t>о-</w:t>
      </w:r>
      <w:proofErr w:type="gramEnd"/>
      <w:r w:rsidR="00707B4A" w:rsidRPr="008650EA">
        <w:rPr>
          <w:sz w:val="28"/>
          <w:szCs w:val="28"/>
        </w:rPr>
        <w:t xml:space="preserve"> </w:t>
      </w:r>
      <w:r w:rsidR="00B367F4" w:rsidRPr="008650EA">
        <w:rPr>
          <w:sz w:val="28"/>
          <w:szCs w:val="28"/>
        </w:rPr>
        <w:t xml:space="preserve">) происходит из греческого </w:t>
      </w:r>
      <w:r w:rsidR="00B367F4" w:rsidRPr="008650EA">
        <w:rPr>
          <w:sz w:val="28"/>
          <w:szCs w:val="28"/>
          <w:lang w:val="en-US"/>
        </w:rPr>
        <w:t>autos</w:t>
      </w:r>
      <w:r w:rsidR="00B367F4" w:rsidRPr="008650EA">
        <w:rPr>
          <w:sz w:val="28"/>
          <w:szCs w:val="28"/>
        </w:rPr>
        <w:t xml:space="preserve"> – «сам», или «свой», «собственный». Таким образом, словосочетания </w:t>
      </w:r>
      <w:r w:rsidR="00B367F4" w:rsidRPr="008650EA">
        <w:rPr>
          <w:i/>
          <w:sz w:val="28"/>
          <w:szCs w:val="28"/>
        </w:rPr>
        <w:t xml:space="preserve">моя автобиография </w:t>
      </w:r>
      <w:r w:rsidR="00B367F4" w:rsidRPr="008650EA">
        <w:rPr>
          <w:sz w:val="28"/>
          <w:szCs w:val="28"/>
        </w:rPr>
        <w:t xml:space="preserve">или </w:t>
      </w:r>
      <w:r w:rsidR="00B367F4" w:rsidRPr="008650EA">
        <w:rPr>
          <w:i/>
          <w:sz w:val="28"/>
          <w:szCs w:val="28"/>
        </w:rPr>
        <w:t xml:space="preserve">в </w:t>
      </w:r>
      <w:proofErr w:type="gramStart"/>
      <w:r w:rsidR="00B367F4" w:rsidRPr="008650EA">
        <w:rPr>
          <w:i/>
          <w:sz w:val="28"/>
          <w:szCs w:val="28"/>
        </w:rPr>
        <w:t>своей автобиографии</w:t>
      </w:r>
      <w:proofErr w:type="gramEnd"/>
      <w:r w:rsidR="00B367F4" w:rsidRPr="008650EA">
        <w:rPr>
          <w:i/>
          <w:sz w:val="28"/>
          <w:szCs w:val="28"/>
        </w:rPr>
        <w:t xml:space="preserve"> </w:t>
      </w:r>
      <w:r w:rsidR="00B367F4" w:rsidRPr="008650EA">
        <w:rPr>
          <w:sz w:val="28"/>
          <w:szCs w:val="28"/>
        </w:rPr>
        <w:t>оказываются тавтологичн</w:t>
      </w:r>
      <w:r w:rsidR="00B367F4" w:rsidRPr="008650EA">
        <w:rPr>
          <w:sz w:val="28"/>
          <w:szCs w:val="28"/>
        </w:rPr>
        <w:t>ы</w:t>
      </w:r>
      <w:r w:rsidR="00B367F4" w:rsidRPr="008650EA">
        <w:rPr>
          <w:sz w:val="28"/>
          <w:szCs w:val="28"/>
        </w:rPr>
        <w:t>ми.</w:t>
      </w:r>
    </w:p>
    <w:p w14:paraId="5A6C37F5" w14:textId="77777777" w:rsidR="00427CD5" w:rsidRPr="008650EA" w:rsidRDefault="00427CD5" w:rsidP="008650EA">
      <w:pPr>
        <w:tabs>
          <w:tab w:val="left" w:pos="2700"/>
        </w:tabs>
        <w:spacing w:line="360" w:lineRule="auto"/>
        <w:ind w:left="-360" w:firstLine="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Нельзя говорить </w:t>
      </w:r>
      <w:proofErr w:type="gramStart"/>
      <w:r w:rsidRPr="008650EA">
        <w:rPr>
          <w:i/>
          <w:sz w:val="28"/>
          <w:szCs w:val="28"/>
        </w:rPr>
        <w:t>прейскурант цен</w:t>
      </w:r>
      <w:proofErr w:type="gramEnd"/>
      <w:r w:rsidRPr="008650EA">
        <w:rPr>
          <w:i/>
          <w:sz w:val="28"/>
          <w:szCs w:val="28"/>
        </w:rPr>
        <w:t>.</w:t>
      </w:r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sz w:val="28"/>
          <w:szCs w:val="28"/>
        </w:rPr>
        <w:t xml:space="preserve">По происхождению немецкое (в свою очередь, заимствованное из французского), слово </w:t>
      </w:r>
      <w:r w:rsidR="0042262F" w:rsidRPr="008650EA">
        <w:rPr>
          <w:i/>
          <w:sz w:val="28"/>
          <w:szCs w:val="28"/>
        </w:rPr>
        <w:t xml:space="preserve">прейскурант </w:t>
      </w:r>
      <w:r w:rsidR="0042262F" w:rsidRPr="008650EA">
        <w:rPr>
          <w:sz w:val="28"/>
          <w:szCs w:val="28"/>
        </w:rPr>
        <w:t xml:space="preserve">(нем. </w:t>
      </w:r>
      <w:proofErr w:type="spellStart"/>
      <w:r w:rsidR="0042262F" w:rsidRPr="008650EA">
        <w:rPr>
          <w:sz w:val="28"/>
          <w:szCs w:val="28"/>
          <w:lang w:val="en-US"/>
        </w:rPr>
        <w:t>preisk</w:t>
      </w:r>
      <w:r w:rsidR="0042262F" w:rsidRPr="008650EA">
        <w:rPr>
          <w:sz w:val="28"/>
          <w:szCs w:val="28"/>
          <w:lang w:val="en-US"/>
        </w:rPr>
        <w:t>u</w:t>
      </w:r>
      <w:r w:rsidR="0042262F" w:rsidRPr="008650EA">
        <w:rPr>
          <w:sz w:val="28"/>
          <w:szCs w:val="28"/>
          <w:lang w:val="en-US"/>
        </w:rPr>
        <w:t>rant</w:t>
      </w:r>
      <w:proofErr w:type="spellEnd"/>
      <w:r w:rsidR="0042262F" w:rsidRPr="008650EA">
        <w:rPr>
          <w:sz w:val="28"/>
          <w:szCs w:val="28"/>
        </w:rPr>
        <w:t xml:space="preserve">) состоит из двух частей: </w:t>
      </w:r>
      <w:proofErr w:type="spellStart"/>
      <w:r w:rsidR="0042262F" w:rsidRPr="008650EA">
        <w:rPr>
          <w:i/>
          <w:sz w:val="28"/>
          <w:szCs w:val="28"/>
        </w:rPr>
        <w:t>прейс</w:t>
      </w:r>
      <w:proofErr w:type="spellEnd"/>
      <w:r w:rsidR="0042262F" w:rsidRPr="008650EA">
        <w:rPr>
          <w:sz w:val="28"/>
          <w:szCs w:val="28"/>
        </w:rPr>
        <w:t xml:space="preserve"> – «цена» (франц. </w:t>
      </w:r>
      <w:r w:rsidR="0042262F" w:rsidRPr="008650EA">
        <w:rPr>
          <w:i/>
          <w:sz w:val="28"/>
          <w:szCs w:val="28"/>
          <w:lang w:val="en-US"/>
        </w:rPr>
        <w:t>prix</w:t>
      </w:r>
      <w:r w:rsidR="0042262F" w:rsidRPr="008650EA">
        <w:rPr>
          <w:sz w:val="28"/>
          <w:szCs w:val="28"/>
        </w:rPr>
        <w:t xml:space="preserve">) и </w:t>
      </w:r>
      <w:r w:rsidR="0042262F" w:rsidRPr="008650EA">
        <w:rPr>
          <w:i/>
          <w:sz w:val="28"/>
          <w:szCs w:val="28"/>
        </w:rPr>
        <w:t>курант</w:t>
      </w:r>
      <w:r w:rsidR="0042262F" w:rsidRPr="008650EA">
        <w:rPr>
          <w:sz w:val="28"/>
          <w:szCs w:val="28"/>
        </w:rPr>
        <w:t xml:space="preserve"> – «тек</w:t>
      </w:r>
      <w:r w:rsidR="0042262F" w:rsidRPr="008650EA">
        <w:rPr>
          <w:sz w:val="28"/>
          <w:szCs w:val="28"/>
        </w:rPr>
        <w:t>у</w:t>
      </w:r>
      <w:r w:rsidR="0042262F" w:rsidRPr="008650EA">
        <w:rPr>
          <w:sz w:val="28"/>
          <w:szCs w:val="28"/>
        </w:rPr>
        <w:t xml:space="preserve">щий» (франц. </w:t>
      </w:r>
      <w:r w:rsidR="0042262F" w:rsidRPr="008650EA">
        <w:rPr>
          <w:i/>
          <w:sz w:val="28"/>
          <w:szCs w:val="28"/>
          <w:lang w:val="en-US"/>
        </w:rPr>
        <w:t>courant</w:t>
      </w:r>
      <w:r w:rsidR="0042262F" w:rsidRPr="008650EA">
        <w:rPr>
          <w:sz w:val="28"/>
          <w:szCs w:val="28"/>
        </w:rPr>
        <w:t>).</w:t>
      </w:r>
      <w:proofErr w:type="gramEnd"/>
      <w:r w:rsidR="0042262F" w:rsidRPr="008650EA">
        <w:rPr>
          <w:sz w:val="28"/>
          <w:szCs w:val="28"/>
        </w:rPr>
        <w:t xml:space="preserve"> </w:t>
      </w:r>
      <w:r w:rsidR="0042262F" w:rsidRPr="008650EA">
        <w:rPr>
          <w:i/>
          <w:sz w:val="28"/>
          <w:szCs w:val="28"/>
        </w:rPr>
        <w:t>Прейскурант</w:t>
      </w:r>
      <w:r w:rsidR="0042262F" w:rsidRPr="008650EA">
        <w:rPr>
          <w:sz w:val="28"/>
          <w:szCs w:val="28"/>
        </w:rPr>
        <w:t xml:space="preserve"> – это список текущих, существующих цен, поэтому выражение </w:t>
      </w:r>
      <w:proofErr w:type="gramStart"/>
      <w:r w:rsidR="0042262F" w:rsidRPr="008650EA">
        <w:rPr>
          <w:i/>
          <w:sz w:val="28"/>
          <w:szCs w:val="28"/>
        </w:rPr>
        <w:t>прейскурант цен</w:t>
      </w:r>
      <w:proofErr w:type="gramEnd"/>
      <w:r w:rsidR="0042262F" w:rsidRPr="008650EA">
        <w:rPr>
          <w:sz w:val="28"/>
          <w:szCs w:val="28"/>
        </w:rPr>
        <w:t xml:space="preserve"> – избыточно, тавтологично.</w:t>
      </w:r>
      <w:r w:rsidR="00DD0126" w:rsidRPr="008650EA">
        <w:rPr>
          <w:sz w:val="28"/>
          <w:szCs w:val="28"/>
        </w:rPr>
        <w:t xml:space="preserve"> Одн</w:t>
      </w:r>
      <w:r w:rsidR="00DD0126" w:rsidRPr="008650EA">
        <w:rPr>
          <w:sz w:val="28"/>
          <w:szCs w:val="28"/>
        </w:rPr>
        <w:t>а</w:t>
      </w:r>
      <w:r w:rsidR="00DD0126" w:rsidRPr="008650EA">
        <w:rPr>
          <w:sz w:val="28"/>
          <w:szCs w:val="28"/>
        </w:rPr>
        <w:t>ко</w:t>
      </w:r>
      <w:proofErr w:type="gramStart"/>
      <w:r w:rsidR="00DD0126" w:rsidRPr="008650EA">
        <w:rPr>
          <w:sz w:val="28"/>
          <w:szCs w:val="28"/>
        </w:rPr>
        <w:t>,</w:t>
      </w:r>
      <w:proofErr w:type="gramEnd"/>
      <w:r w:rsidR="009A41C9" w:rsidRPr="008650EA">
        <w:rPr>
          <w:sz w:val="28"/>
          <w:szCs w:val="28"/>
        </w:rPr>
        <w:t xml:space="preserve"> если </w:t>
      </w:r>
      <w:r w:rsidR="00707B4A" w:rsidRPr="008650EA">
        <w:rPr>
          <w:sz w:val="28"/>
          <w:szCs w:val="28"/>
        </w:rPr>
        <w:t>его</w:t>
      </w:r>
      <w:r w:rsidR="009A41C9" w:rsidRPr="008650EA">
        <w:rPr>
          <w:sz w:val="28"/>
          <w:szCs w:val="28"/>
        </w:rPr>
        <w:t xml:space="preserve"> допол</w:t>
      </w:r>
      <w:r w:rsidR="00707B4A" w:rsidRPr="008650EA">
        <w:rPr>
          <w:sz w:val="28"/>
          <w:szCs w:val="28"/>
        </w:rPr>
        <w:t>нить</w:t>
      </w:r>
      <w:r w:rsidR="009A41C9" w:rsidRPr="008650EA">
        <w:rPr>
          <w:sz w:val="28"/>
          <w:szCs w:val="28"/>
        </w:rPr>
        <w:t xml:space="preserve"> уточняющим</w:t>
      </w:r>
      <w:r w:rsidR="00707B4A" w:rsidRPr="008650EA">
        <w:rPr>
          <w:sz w:val="28"/>
          <w:szCs w:val="28"/>
        </w:rPr>
        <w:t>и</w:t>
      </w:r>
      <w:r w:rsidR="009A41C9" w:rsidRPr="008650EA">
        <w:rPr>
          <w:sz w:val="28"/>
          <w:szCs w:val="28"/>
        </w:rPr>
        <w:t xml:space="preserve"> слов</w:t>
      </w:r>
      <w:r w:rsidR="00707B4A" w:rsidRPr="008650EA">
        <w:rPr>
          <w:sz w:val="28"/>
          <w:szCs w:val="28"/>
        </w:rPr>
        <w:t>ами</w:t>
      </w:r>
      <w:r w:rsidR="009A41C9" w:rsidRPr="008650EA">
        <w:rPr>
          <w:sz w:val="28"/>
          <w:szCs w:val="28"/>
        </w:rPr>
        <w:t xml:space="preserve">, </w:t>
      </w:r>
      <w:r w:rsidR="00707B4A" w:rsidRPr="008650EA">
        <w:rPr>
          <w:sz w:val="28"/>
          <w:szCs w:val="28"/>
        </w:rPr>
        <w:t>то никакой ошибки не будет. Сочетания</w:t>
      </w:r>
      <w:r w:rsidR="009A41C9" w:rsidRPr="008650EA">
        <w:rPr>
          <w:sz w:val="28"/>
          <w:szCs w:val="28"/>
        </w:rPr>
        <w:t xml:space="preserve"> </w:t>
      </w:r>
      <w:r w:rsidR="009A41C9" w:rsidRPr="008650EA">
        <w:rPr>
          <w:i/>
          <w:sz w:val="28"/>
          <w:szCs w:val="28"/>
        </w:rPr>
        <w:t>прейскурант розничных цен, прейскурант оптовых цен</w:t>
      </w:r>
      <w:r w:rsidR="00707B4A" w:rsidRPr="008650EA">
        <w:rPr>
          <w:sz w:val="28"/>
          <w:szCs w:val="28"/>
        </w:rPr>
        <w:t xml:space="preserve"> возможны и вполне правильны.</w:t>
      </w:r>
      <w:r w:rsidR="009A41C9" w:rsidRPr="008650EA">
        <w:rPr>
          <w:sz w:val="28"/>
          <w:szCs w:val="28"/>
        </w:rPr>
        <w:t xml:space="preserve"> </w:t>
      </w:r>
    </w:p>
    <w:p w14:paraId="04AB9A3C" w14:textId="77777777" w:rsidR="00FC7561" w:rsidRPr="008650EA" w:rsidRDefault="00D103A7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707B4A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</w:t>
      </w:r>
      <w:r w:rsidR="00707B4A" w:rsidRPr="008650EA">
        <w:rPr>
          <w:sz w:val="28"/>
          <w:szCs w:val="28"/>
        </w:rPr>
        <w:t xml:space="preserve"> Ещё один пример. Недопустимо выражение </w:t>
      </w:r>
      <w:proofErr w:type="gramStart"/>
      <w:r w:rsidR="00707B4A" w:rsidRPr="008650EA">
        <w:rPr>
          <w:i/>
          <w:sz w:val="28"/>
          <w:szCs w:val="28"/>
        </w:rPr>
        <w:t>свободная вакансия</w:t>
      </w:r>
      <w:proofErr w:type="gramEnd"/>
      <w:r w:rsidR="00707B4A" w:rsidRPr="008650EA">
        <w:rPr>
          <w:i/>
          <w:sz w:val="28"/>
          <w:szCs w:val="28"/>
        </w:rPr>
        <w:t>.</w:t>
      </w:r>
      <w:r w:rsidR="00707B4A" w:rsidRPr="008650EA">
        <w:rPr>
          <w:sz w:val="28"/>
          <w:szCs w:val="28"/>
        </w:rPr>
        <w:t xml:space="preserve"> Слова </w:t>
      </w:r>
      <w:r w:rsidR="00707B4A" w:rsidRPr="008650EA">
        <w:rPr>
          <w:i/>
          <w:sz w:val="28"/>
          <w:szCs w:val="28"/>
        </w:rPr>
        <w:t xml:space="preserve">вакансия, </w:t>
      </w:r>
      <w:proofErr w:type="gramStart"/>
      <w:r w:rsidR="00707B4A" w:rsidRPr="008650EA">
        <w:rPr>
          <w:i/>
          <w:sz w:val="28"/>
          <w:szCs w:val="28"/>
        </w:rPr>
        <w:t>вакантный</w:t>
      </w:r>
      <w:proofErr w:type="gramEnd"/>
      <w:r w:rsidR="00707B4A" w:rsidRPr="008650EA">
        <w:rPr>
          <w:sz w:val="28"/>
          <w:szCs w:val="28"/>
        </w:rPr>
        <w:t xml:space="preserve"> восходят к французскому слову </w:t>
      </w:r>
      <w:proofErr w:type="spellStart"/>
      <w:r w:rsidR="00707B4A" w:rsidRPr="008650EA">
        <w:rPr>
          <w:sz w:val="28"/>
          <w:szCs w:val="28"/>
          <w:lang w:val="en-US"/>
        </w:rPr>
        <w:t>vacance</w:t>
      </w:r>
      <w:proofErr w:type="spellEnd"/>
      <w:r w:rsidR="00707B4A" w:rsidRPr="008650EA">
        <w:rPr>
          <w:sz w:val="28"/>
          <w:szCs w:val="28"/>
        </w:rPr>
        <w:t xml:space="preserve">, которое по происхождению связано с латинским </w:t>
      </w:r>
      <w:r w:rsidR="00707B4A" w:rsidRPr="008650EA">
        <w:rPr>
          <w:sz w:val="28"/>
          <w:szCs w:val="28"/>
          <w:lang w:val="en-US"/>
        </w:rPr>
        <w:t>vacant</w:t>
      </w:r>
      <w:r w:rsidR="00035A94" w:rsidRPr="008650EA">
        <w:rPr>
          <w:sz w:val="28"/>
          <w:szCs w:val="28"/>
        </w:rPr>
        <w:t xml:space="preserve"> – «пустующий», «свободный». Поэтому выражение </w:t>
      </w:r>
      <w:proofErr w:type="gramStart"/>
      <w:r w:rsidR="00035A94" w:rsidRPr="008650EA">
        <w:rPr>
          <w:i/>
          <w:sz w:val="28"/>
          <w:szCs w:val="28"/>
        </w:rPr>
        <w:t>свободная вакансия</w:t>
      </w:r>
      <w:proofErr w:type="gramEnd"/>
      <w:r w:rsidR="00035A94" w:rsidRPr="008650EA">
        <w:rPr>
          <w:sz w:val="28"/>
          <w:szCs w:val="28"/>
        </w:rPr>
        <w:t xml:space="preserve"> неправильное, тавтологичное, так как </w:t>
      </w:r>
      <w:r w:rsidR="00035A94" w:rsidRPr="008650EA">
        <w:rPr>
          <w:i/>
          <w:sz w:val="28"/>
          <w:szCs w:val="28"/>
        </w:rPr>
        <w:t>вакансия</w:t>
      </w:r>
      <w:r w:rsidR="00035A94" w:rsidRPr="008650EA">
        <w:rPr>
          <w:sz w:val="28"/>
          <w:szCs w:val="28"/>
        </w:rPr>
        <w:t xml:space="preserve"> и есть «свободное место». Следует говорить просто </w:t>
      </w:r>
      <w:r w:rsidR="00035A94" w:rsidRPr="008650EA">
        <w:rPr>
          <w:i/>
          <w:sz w:val="28"/>
          <w:szCs w:val="28"/>
        </w:rPr>
        <w:t>вакансия.</w:t>
      </w:r>
    </w:p>
    <w:p w14:paraId="4648964F" w14:textId="77777777" w:rsidR="001C4E97" w:rsidRPr="008650EA" w:rsidRDefault="00035A94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D103A7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</w:t>
      </w:r>
      <w:r w:rsidR="00EC154E" w:rsidRPr="008650EA">
        <w:rPr>
          <w:sz w:val="28"/>
          <w:szCs w:val="28"/>
        </w:rPr>
        <w:t>Иноязычные слова, пополняя словарный состав русского языка, обогащают его. Но, к сожалению, в живой разговорной речи есть примеры и неоправда</w:t>
      </w:r>
      <w:r w:rsidR="00EC154E" w:rsidRPr="008650EA">
        <w:rPr>
          <w:sz w:val="28"/>
          <w:szCs w:val="28"/>
        </w:rPr>
        <w:t>н</w:t>
      </w:r>
      <w:r w:rsidR="00EC154E" w:rsidRPr="008650EA">
        <w:rPr>
          <w:sz w:val="28"/>
          <w:szCs w:val="28"/>
        </w:rPr>
        <w:t xml:space="preserve">ного их употребления. </w:t>
      </w:r>
      <w:r w:rsidR="006D45F1" w:rsidRPr="008650EA">
        <w:rPr>
          <w:sz w:val="28"/>
          <w:szCs w:val="28"/>
        </w:rPr>
        <w:t xml:space="preserve">Сейчас всё чаще говорят: привет! пока! </w:t>
      </w:r>
      <w:proofErr w:type="spellStart"/>
      <w:r w:rsidR="006D45F1" w:rsidRPr="008650EA">
        <w:rPr>
          <w:sz w:val="28"/>
          <w:szCs w:val="28"/>
        </w:rPr>
        <w:t>адью</w:t>
      </w:r>
      <w:proofErr w:type="spellEnd"/>
      <w:r w:rsidR="006D45F1" w:rsidRPr="008650EA">
        <w:rPr>
          <w:sz w:val="28"/>
          <w:szCs w:val="28"/>
        </w:rPr>
        <w:t xml:space="preserve">! гуд бай! </w:t>
      </w:r>
      <w:proofErr w:type="spellStart"/>
      <w:r w:rsidR="006D45F1" w:rsidRPr="008650EA">
        <w:rPr>
          <w:sz w:val="28"/>
          <w:szCs w:val="28"/>
        </w:rPr>
        <w:t>чао</w:t>
      </w:r>
      <w:proofErr w:type="spellEnd"/>
      <w:r w:rsidR="006D45F1" w:rsidRPr="008650EA">
        <w:rPr>
          <w:sz w:val="28"/>
          <w:szCs w:val="28"/>
        </w:rPr>
        <w:t xml:space="preserve">! Каков смысл этих слов-пришельцев? В устах русского человека это знаки прощания, формулы вежливости – и только. </w:t>
      </w:r>
      <w:proofErr w:type="gramStart"/>
      <w:r w:rsidR="006D45F1" w:rsidRPr="008650EA">
        <w:rPr>
          <w:sz w:val="28"/>
          <w:szCs w:val="28"/>
        </w:rPr>
        <w:t xml:space="preserve">Русское </w:t>
      </w:r>
      <w:r w:rsidR="006D45F1" w:rsidRPr="008650EA">
        <w:rPr>
          <w:i/>
          <w:sz w:val="28"/>
          <w:szCs w:val="28"/>
        </w:rPr>
        <w:t xml:space="preserve">здравствуй – прощай </w:t>
      </w:r>
      <w:r w:rsidR="006D45F1" w:rsidRPr="008650EA">
        <w:rPr>
          <w:sz w:val="28"/>
          <w:szCs w:val="28"/>
        </w:rPr>
        <w:t>не столь легковесно.</w:t>
      </w:r>
      <w:proofErr w:type="gramEnd"/>
      <w:r w:rsidR="006D45F1" w:rsidRPr="008650EA">
        <w:rPr>
          <w:sz w:val="28"/>
          <w:szCs w:val="28"/>
        </w:rPr>
        <w:t xml:space="preserve"> При встрече – пожелание здоровья:</w:t>
      </w:r>
      <w:r w:rsidR="001C4E97" w:rsidRPr="008650EA">
        <w:rPr>
          <w:sz w:val="28"/>
          <w:szCs w:val="28"/>
        </w:rPr>
        <w:t xml:space="preserve"> будь здоров ты! При расставании – просьба простить, если чем-то обидел. За чужим словом – чужие мысли и чувства, а русское слово и понятнее, и чувство передаёт своё.</w:t>
      </w:r>
    </w:p>
    <w:p w14:paraId="69BB3C79" w14:textId="77777777" w:rsidR="006B02C8" w:rsidRPr="008650EA" w:rsidRDefault="001C4E97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  Печально, что</w:t>
      </w:r>
      <w:r w:rsidR="00EC154E" w:rsidRPr="008650EA">
        <w:rPr>
          <w:sz w:val="28"/>
          <w:szCs w:val="28"/>
        </w:rPr>
        <w:t xml:space="preserve"> многи</w:t>
      </w:r>
      <w:r w:rsidR="00771D27" w:rsidRPr="008650EA">
        <w:rPr>
          <w:sz w:val="28"/>
          <w:szCs w:val="28"/>
        </w:rPr>
        <w:t>м современным молодым людям для выражения своего восхищения</w:t>
      </w:r>
      <w:r w:rsidR="00EC154E" w:rsidRPr="008650EA">
        <w:rPr>
          <w:sz w:val="28"/>
          <w:szCs w:val="28"/>
        </w:rPr>
        <w:t xml:space="preserve"> чем-либо или кем-либо достаточно всего трёх слов: </w:t>
      </w:r>
      <w:r w:rsidR="00EC154E" w:rsidRPr="008650EA">
        <w:rPr>
          <w:i/>
          <w:sz w:val="28"/>
          <w:szCs w:val="28"/>
        </w:rPr>
        <w:t xml:space="preserve">класс, </w:t>
      </w:r>
      <w:r w:rsidR="00EC154E" w:rsidRPr="008650EA">
        <w:rPr>
          <w:i/>
          <w:sz w:val="28"/>
          <w:szCs w:val="28"/>
        </w:rPr>
        <w:lastRenderedPageBreak/>
        <w:t xml:space="preserve">супер </w:t>
      </w:r>
      <w:r w:rsidR="00EC154E" w:rsidRPr="008650EA">
        <w:rPr>
          <w:sz w:val="28"/>
          <w:szCs w:val="28"/>
        </w:rPr>
        <w:t xml:space="preserve">и </w:t>
      </w:r>
      <w:proofErr w:type="spellStart"/>
      <w:r w:rsidR="00EC154E" w:rsidRPr="008650EA">
        <w:rPr>
          <w:i/>
          <w:sz w:val="28"/>
          <w:szCs w:val="28"/>
        </w:rPr>
        <w:t>вау</w:t>
      </w:r>
      <w:proofErr w:type="spellEnd"/>
      <w:r w:rsidR="00EC154E" w:rsidRPr="008650EA">
        <w:rPr>
          <w:i/>
          <w:sz w:val="28"/>
          <w:szCs w:val="28"/>
        </w:rPr>
        <w:t>.</w:t>
      </w:r>
      <w:r w:rsidR="00EC154E" w:rsidRPr="008650EA">
        <w:rPr>
          <w:sz w:val="28"/>
          <w:szCs w:val="28"/>
        </w:rPr>
        <w:t xml:space="preserve"> Из них </w:t>
      </w:r>
      <w:r w:rsidR="00B07D2F" w:rsidRPr="008650EA">
        <w:rPr>
          <w:i/>
          <w:sz w:val="28"/>
          <w:szCs w:val="28"/>
        </w:rPr>
        <w:t>супер</w:t>
      </w:r>
      <w:r w:rsidR="00B07D2F" w:rsidRPr="008650EA">
        <w:rPr>
          <w:sz w:val="28"/>
          <w:szCs w:val="28"/>
        </w:rPr>
        <w:t xml:space="preserve"> – это приставка, пришедшая из латинского языка, и может употребляться </w:t>
      </w:r>
      <w:r w:rsidR="00771D27" w:rsidRPr="008650EA">
        <w:rPr>
          <w:sz w:val="28"/>
          <w:szCs w:val="28"/>
        </w:rPr>
        <w:t>лишь</w:t>
      </w:r>
      <w:r w:rsidR="00B07D2F" w:rsidRPr="008650EA">
        <w:rPr>
          <w:sz w:val="28"/>
          <w:szCs w:val="28"/>
        </w:rPr>
        <w:t xml:space="preserve"> как часть слова </w:t>
      </w:r>
      <w:r w:rsidR="00771D27" w:rsidRPr="008650EA">
        <w:rPr>
          <w:sz w:val="28"/>
          <w:szCs w:val="28"/>
        </w:rPr>
        <w:t>(супергерой,</w:t>
      </w:r>
      <w:r w:rsidR="001F61DD" w:rsidRPr="008650EA">
        <w:rPr>
          <w:sz w:val="28"/>
          <w:szCs w:val="28"/>
        </w:rPr>
        <w:t xml:space="preserve"> с</w:t>
      </w:r>
      <w:r w:rsidR="00B07D2F" w:rsidRPr="008650EA">
        <w:rPr>
          <w:sz w:val="28"/>
          <w:szCs w:val="28"/>
        </w:rPr>
        <w:t>упер</w:t>
      </w:r>
      <w:r w:rsidR="001F61DD" w:rsidRPr="008650EA">
        <w:rPr>
          <w:sz w:val="28"/>
          <w:szCs w:val="28"/>
        </w:rPr>
        <w:t>маркет,</w:t>
      </w:r>
      <w:r w:rsidR="00B07D2F" w:rsidRPr="008650EA">
        <w:rPr>
          <w:sz w:val="28"/>
          <w:szCs w:val="28"/>
        </w:rPr>
        <w:t xml:space="preserve"> </w:t>
      </w:r>
      <w:r w:rsidR="00771D27" w:rsidRPr="008650EA">
        <w:rPr>
          <w:sz w:val="28"/>
          <w:szCs w:val="28"/>
        </w:rPr>
        <w:t>с</w:t>
      </w:r>
      <w:r w:rsidR="00B07D2F" w:rsidRPr="008650EA">
        <w:rPr>
          <w:sz w:val="28"/>
          <w:szCs w:val="28"/>
        </w:rPr>
        <w:t>упе</w:t>
      </w:r>
      <w:r w:rsidR="00B07D2F" w:rsidRPr="008650EA">
        <w:rPr>
          <w:sz w:val="28"/>
          <w:szCs w:val="28"/>
        </w:rPr>
        <w:t>р</w:t>
      </w:r>
      <w:r w:rsidR="00B07D2F" w:rsidRPr="008650EA">
        <w:rPr>
          <w:sz w:val="28"/>
          <w:szCs w:val="28"/>
        </w:rPr>
        <w:t xml:space="preserve">мен), а </w:t>
      </w:r>
      <w:proofErr w:type="spellStart"/>
      <w:r w:rsidR="00B07D2F" w:rsidRPr="008650EA">
        <w:rPr>
          <w:i/>
          <w:sz w:val="28"/>
          <w:szCs w:val="28"/>
        </w:rPr>
        <w:t>вау</w:t>
      </w:r>
      <w:proofErr w:type="spellEnd"/>
      <w:r w:rsidR="00B07D2F" w:rsidRPr="008650EA">
        <w:rPr>
          <w:sz w:val="28"/>
          <w:szCs w:val="28"/>
        </w:rPr>
        <w:t xml:space="preserve"> – английское междометие, возглас. </w:t>
      </w:r>
      <w:proofErr w:type="gramStart"/>
      <w:r w:rsidR="00B07D2F" w:rsidRPr="008650EA">
        <w:rPr>
          <w:sz w:val="28"/>
          <w:szCs w:val="28"/>
        </w:rPr>
        <w:t xml:space="preserve">В русском языке есть много синонимов этим словам: </w:t>
      </w:r>
      <w:r w:rsidR="002B583C" w:rsidRPr="008650EA">
        <w:rPr>
          <w:sz w:val="28"/>
          <w:szCs w:val="28"/>
        </w:rPr>
        <w:t>хороший, отличный, красивый, прекрасный, чуде</w:t>
      </w:r>
      <w:r w:rsidR="002B583C" w:rsidRPr="008650EA">
        <w:rPr>
          <w:sz w:val="28"/>
          <w:szCs w:val="28"/>
        </w:rPr>
        <w:t>с</w:t>
      </w:r>
      <w:r w:rsidR="002B583C" w:rsidRPr="008650EA">
        <w:rPr>
          <w:sz w:val="28"/>
          <w:szCs w:val="28"/>
        </w:rPr>
        <w:t>ный, замечательный, очаровательный, блистательный, чарующий, великоле</w:t>
      </w:r>
      <w:r w:rsidR="002B583C" w:rsidRPr="008650EA">
        <w:rPr>
          <w:sz w:val="28"/>
          <w:szCs w:val="28"/>
        </w:rPr>
        <w:t>п</w:t>
      </w:r>
      <w:r w:rsidR="002B583C" w:rsidRPr="008650EA">
        <w:rPr>
          <w:sz w:val="28"/>
          <w:szCs w:val="28"/>
        </w:rPr>
        <w:t>ный, неподражаемый, незабываемый, волнительный и т. д. в зависимости от контекста.</w:t>
      </w:r>
      <w:proofErr w:type="gramEnd"/>
      <w:r w:rsidR="002B583C" w:rsidRPr="008650EA">
        <w:rPr>
          <w:sz w:val="28"/>
          <w:szCs w:val="28"/>
        </w:rPr>
        <w:t xml:space="preserve"> Так стоит ли идти </w:t>
      </w:r>
      <w:proofErr w:type="gramStart"/>
      <w:r w:rsidR="002B583C" w:rsidRPr="008650EA">
        <w:rPr>
          <w:sz w:val="28"/>
          <w:szCs w:val="28"/>
        </w:rPr>
        <w:t>на поводу</w:t>
      </w:r>
      <w:proofErr w:type="gramEnd"/>
      <w:r w:rsidR="002B583C" w:rsidRPr="008650EA">
        <w:rPr>
          <w:sz w:val="28"/>
          <w:szCs w:val="28"/>
        </w:rPr>
        <w:t xml:space="preserve"> у сомнительной моды на иностранные словечки и игнорировать красоту и богатство родного языка?</w:t>
      </w:r>
      <w:r w:rsidR="00354DA2" w:rsidRPr="008650EA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4F0BDDC0" w14:textId="77777777" w:rsidR="00B07D2F" w:rsidRPr="008650EA" w:rsidRDefault="00D103A7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D811C9" w:rsidRPr="008650EA">
        <w:rPr>
          <w:sz w:val="28"/>
          <w:szCs w:val="28"/>
        </w:rPr>
        <w:t xml:space="preserve">   Заимствования слов из других языков – естественный и необходимый процесс, который нельзя остановить. Портят и засоряют русский язык не </w:t>
      </w:r>
      <w:r w:rsidR="00822890" w:rsidRPr="008650EA">
        <w:rPr>
          <w:sz w:val="28"/>
          <w:szCs w:val="28"/>
        </w:rPr>
        <w:t xml:space="preserve">сами </w:t>
      </w:r>
      <w:r w:rsidR="00D811C9" w:rsidRPr="008650EA">
        <w:rPr>
          <w:sz w:val="28"/>
          <w:szCs w:val="28"/>
        </w:rPr>
        <w:t>заимствования</w:t>
      </w:r>
      <w:r w:rsidR="00822890" w:rsidRPr="008650EA">
        <w:rPr>
          <w:sz w:val="28"/>
          <w:szCs w:val="28"/>
        </w:rPr>
        <w:t>, а неуместные и неточные их употребления. Умелое же и</w:t>
      </w:r>
      <w:r w:rsidR="00822890" w:rsidRPr="008650EA">
        <w:rPr>
          <w:sz w:val="28"/>
          <w:szCs w:val="28"/>
        </w:rPr>
        <w:t>с</w:t>
      </w:r>
      <w:r w:rsidR="00822890" w:rsidRPr="008650EA">
        <w:rPr>
          <w:sz w:val="28"/>
          <w:szCs w:val="28"/>
        </w:rPr>
        <w:t>пользование заимствованных слов, безусловно, целесообразно.</w:t>
      </w:r>
    </w:p>
    <w:p w14:paraId="1546E8E4" w14:textId="77777777" w:rsidR="00822890" w:rsidRPr="008650EA" w:rsidRDefault="00D103A7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822890" w:rsidRPr="008650EA">
        <w:rPr>
          <w:sz w:val="28"/>
          <w:szCs w:val="28"/>
        </w:rPr>
        <w:t xml:space="preserve">   В. Г. Белинский в своё время писал: «Какое бы ни было слово, своё или чужое, лишь бы выражало заключённую в нём мысль,</w:t>
      </w:r>
      <w:r w:rsidR="003F5D51" w:rsidRPr="008650EA">
        <w:rPr>
          <w:sz w:val="28"/>
          <w:szCs w:val="28"/>
        </w:rPr>
        <w:t xml:space="preserve"> - если</w:t>
      </w:r>
      <w:r w:rsidR="00822890" w:rsidRPr="008650EA">
        <w:rPr>
          <w:sz w:val="28"/>
          <w:szCs w:val="28"/>
        </w:rPr>
        <w:t xml:space="preserve"> чужое лучше выражает её, чем своё, давайте чужое, а своё несите в кладовую старого хл</w:t>
      </w:r>
      <w:r w:rsidR="00822890" w:rsidRPr="008650EA">
        <w:rPr>
          <w:sz w:val="28"/>
          <w:szCs w:val="28"/>
        </w:rPr>
        <w:t>а</w:t>
      </w:r>
      <w:r w:rsidR="00822890" w:rsidRPr="008650EA">
        <w:rPr>
          <w:sz w:val="28"/>
          <w:szCs w:val="28"/>
        </w:rPr>
        <w:t>ма».</w:t>
      </w:r>
    </w:p>
    <w:p w14:paraId="5C613A02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18FB4DFF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7BEBFF5B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27B05074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320B3880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73834F7A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0F8CF861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2E215ADC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50A7778C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43A21698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3C498BCD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6C85155B" w14:textId="77777777" w:rsidR="00472EF8" w:rsidRPr="008650EA" w:rsidRDefault="00472EF8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</w:p>
    <w:p w14:paraId="489134C0" w14:textId="77777777" w:rsidR="008650EA" w:rsidRDefault="008650EA" w:rsidP="008650EA">
      <w:pPr>
        <w:tabs>
          <w:tab w:val="left" w:pos="2700"/>
        </w:tabs>
        <w:spacing w:line="360" w:lineRule="auto"/>
        <w:jc w:val="both"/>
        <w:rPr>
          <w:sz w:val="28"/>
          <w:szCs w:val="28"/>
        </w:rPr>
      </w:pPr>
    </w:p>
    <w:p w14:paraId="05A18AC9" w14:textId="77777777" w:rsidR="00817201" w:rsidRPr="008650EA" w:rsidRDefault="00B36256" w:rsidP="008650EA">
      <w:pPr>
        <w:tabs>
          <w:tab w:val="left" w:pos="27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3.Приметы иноязычных слов</w:t>
      </w:r>
    </w:p>
    <w:p w14:paraId="2155FD1D" w14:textId="77777777" w:rsidR="00817201" w:rsidRPr="008650EA" w:rsidRDefault="00817201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D103A7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Несмотря на </w:t>
      </w:r>
      <w:proofErr w:type="gramStart"/>
      <w:r w:rsidRPr="008650EA">
        <w:rPr>
          <w:sz w:val="28"/>
          <w:szCs w:val="28"/>
        </w:rPr>
        <w:t>то</w:t>
      </w:r>
      <w:proofErr w:type="gramEnd"/>
      <w:r w:rsidRPr="008650EA">
        <w:rPr>
          <w:sz w:val="28"/>
          <w:szCs w:val="28"/>
        </w:rPr>
        <w:t xml:space="preserve"> что иноязычное слово передаётся средствами заимству</w:t>
      </w:r>
      <w:r w:rsidRPr="008650EA">
        <w:rPr>
          <w:sz w:val="28"/>
          <w:szCs w:val="28"/>
        </w:rPr>
        <w:t>ю</w:t>
      </w:r>
      <w:r w:rsidRPr="008650EA">
        <w:rPr>
          <w:sz w:val="28"/>
          <w:szCs w:val="28"/>
        </w:rPr>
        <w:t>щего языка и приобретает самостоятельное значение, в его облике нередко сохраняется «</w:t>
      </w:r>
      <w:proofErr w:type="spellStart"/>
      <w:r w:rsidRPr="008650EA">
        <w:rPr>
          <w:sz w:val="28"/>
          <w:szCs w:val="28"/>
        </w:rPr>
        <w:t>иностранность</w:t>
      </w:r>
      <w:proofErr w:type="spellEnd"/>
      <w:r w:rsidRPr="008650EA">
        <w:rPr>
          <w:sz w:val="28"/>
          <w:szCs w:val="28"/>
        </w:rPr>
        <w:t>» - фонетические, морфологические признаки, не характерные для русского языка.</w:t>
      </w:r>
    </w:p>
    <w:p w14:paraId="7ADC0EEF" w14:textId="77777777" w:rsidR="00817201" w:rsidRPr="008650EA" w:rsidRDefault="00817201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D103A7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 Существуют такие черты звукового облика слов, которые принадлежат не к какой-то отдельной группе (немецкой, английской, тюркской и т.д.), а в</w:t>
      </w:r>
      <w:r w:rsidRPr="008650EA">
        <w:rPr>
          <w:sz w:val="28"/>
          <w:szCs w:val="28"/>
        </w:rPr>
        <w:t>о</w:t>
      </w:r>
      <w:r w:rsidRPr="008650EA">
        <w:rPr>
          <w:sz w:val="28"/>
          <w:szCs w:val="28"/>
        </w:rPr>
        <w:t>обще характеризуют слово как иноязычное (или заимствованное).</w:t>
      </w:r>
    </w:p>
    <w:p w14:paraId="6735D903" w14:textId="77777777" w:rsidR="00817201" w:rsidRPr="008650EA" w:rsidRDefault="00817201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Вот некоторые «межнациональные» признаки заимствованных слов:</w:t>
      </w:r>
      <w:r w:rsidR="00296901" w:rsidRPr="008650EA">
        <w:rPr>
          <w:sz w:val="28"/>
          <w:szCs w:val="28"/>
        </w:rPr>
        <w:t xml:space="preserve"> </w:t>
      </w:r>
    </w:p>
    <w:p w14:paraId="17D34167" w14:textId="77777777" w:rsidR="00692E95" w:rsidRPr="008650EA" w:rsidRDefault="00296901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>1.</w:t>
      </w:r>
      <w:r w:rsidR="003F0BD6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>Н</w:t>
      </w:r>
      <w:r w:rsidR="00817201" w:rsidRPr="008650EA">
        <w:rPr>
          <w:sz w:val="28"/>
          <w:szCs w:val="28"/>
        </w:rPr>
        <w:t xml:space="preserve">ачальная </w:t>
      </w:r>
      <w:proofErr w:type="gramStart"/>
      <w:r w:rsidR="00817201" w:rsidRPr="008650EA">
        <w:rPr>
          <w:sz w:val="28"/>
          <w:szCs w:val="28"/>
        </w:rPr>
        <w:t>буква</w:t>
      </w:r>
      <w:proofErr w:type="gramEnd"/>
      <w:r w:rsidR="00817201" w:rsidRPr="008650EA">
        <w:rPr>
          <w:sz w:val="28"/>
          <w:szCs w:val="28"/>
        </w:rPr>
        <w:t xml:space="preserve"> </w:t>
      </w:r>
      <w:r w:rsidR="00817201" w:rsidRPr="008650EA">
        <w:rPr>
          <w:b/>
          <w:sz w:val="28"/>
          <w:szCs w:val="28"/>
        </w:rPr>
        <w:t xml:space="preserve">а </w:t>
      </w:r>
      <w:r w:rsidR="00817201" w:rsidRPr="008650EA">
        <w:rPr>
          <w:sz w:val="28"/>
          <w:szCs w:val="28"/>
        </w:rPr>
        <w:t>почти всегда свидетельствует о нерусском происхожд</w:t>
      </w:r>
      <w:r w:rsidR="00817201" w:rsidRPr="008650EA">
        <w:rPr>
          <w:sz w:val="28"/>
          <w:szCs w:val="28"/>
        </w:rPr>
        <w:t>е</w:t>
      </w:r>
      <w:r w:rsidR="00817201" w:rsidRPr="008650EA">
        <w:rPr>
          <w:sz w:val="28"/>
          <w:szCs w:val="28"/>
        </w:rPr>
        <w:t>нии слова:</w:t>
      </w:r>
      <w:r w:rsidR="00817201" w:rsidRPr="008650EA">
        <w:rPr>
          <w:i/>
          <w:sz w:val="28"/>
          <w:szCs w:val="28"/>
        </w:rPr>
        <w:t xml:space="preserve"> </w:t>
      </w:r>
      <w:r w:rsidRPr="008650EA">
        <w:rPr>
          <w:i/>
          <w:sz w:val="28"/>
          <w:szCs w:val="28"/>
        </w:rPr>
        <w:t>абажур</w:t>
      </w:r>
      <w:r w:rsidR="00692E95" w:rsidRPr="008650EA">
        <w:rPr>
          <w:i/>
          <w:sz w:val="28"/>
          <w:szCs w:val="28"/>
        </w:rPr>
        <w:t xml:space="preserve">, </w:t>
      </w:r>
      <w:r w:rsidRPr="008650EA">
        <w:rPr>
          <w:i/>
          <w:sz w:val="28"/>
          <w:szCs w:val="28"/>
        </w:rPr>
        <w:t xml:space="preserve"> </w:t>
      </w:r>
      <w:r w:rsidR="00817201" w:rsidRPr="008650EA">
        <w:rPr>
          <w:i/>
          <w:sz w:val="28"/>
          <w:szCs w:val="28"/>
        </w:rPr>
        <w:t xml:space="preserve">авиация, алмаз, анкета, артист, астра </w:t>
      </w:r>
      <w:r w:rsidR="00817201" w:rsidRPr="008650EA">
        <w:rPr>
          <w:sz w:val="28"/>
          <w:szCs w:val="28"/>
        </w:rPr>
        <w:t xml:space="preserve">и др. Исконно русские слова с начальным </w:t>
      </w:r>
      <w:r w:rsidR="00817201" w:rsidRPr="008650EA">
        <w:rPr>
          <w:b/>
          <w:sz w:val="28"/>
          <w:szCs w:val="28"/>
        </w:rPr>
        <w:t>а</w:t>
      </w:r>
      <w:r w:rsidR="00817201" w:rsidRPr="008650EA">
        <w:rPr>
          <w:sz w:val="28"/>
          <w:szCs w:val="28"/>
        </w:rPr>
        <w:t xml:space="preserve"> – редкость. </w:t>
      </w:r>
      <w:proofErr w:type="gramStart"/>
      <w:r w:rsidR="00817201" w:rsidRPr="008650EA">
        <w:rPr>
          <w:sz w:val="28"/>
          <w:szCs w:val="28"/>
        </w:rPr>
        <w:t>Это некоторые служебные слова, междометия (и слова, образованные от междометий</w:t>
      </w:r>
      <w:r w:rsidR="00692E95" w:rsidRPr="008650EA">
        <w:rPr>
          <w:sz w:val="28"/>
          <w:szCs w:val="28"/>
        </w:rPr>
        <w:t>):</w:t>
      </w:r>
      <w:r w:rsidR="00817201" w:rsidRPr="008650EA">
        <w:rPr>
          <w:sz w:val="28"/>
          <w:szCs w:val="28"/>
        </w:rPr>
        <w:t xml:space="preserve"> </w:t>
      </w:r>
      <w:r w:rsidR="00692E95" w:rsidRPr="008650EA">
        <w:rPr>
          <w:sz w:val="28"/>
          <w:szCs w:val="28"/>
        </w:rPr>
        <w:t>а, ах, ага, ай, ахнуть, аукаться и немногие другие.</w:t>
      </w:r>
      <w:proofErr w:type="gramEnd"/>
    </w:p>
    <w:p w14:paraId="1E80C2D1" w14:textId="77777777" w:rsidR="00817201" w:rsidRPr="008650EA" w:rsidRDefault="00692E95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2. Наличие в слове буквы </w:t>
      </w:r>
      <w:r w:rsidRPr="008650EA">
        <w:rPr>
          <w:b/>
          <w:sz w:val="28"/>
          <w:szCs w:val="28"/>
        </w:rPr>
        <w:t>ф</w:t>
      </w:r>
      <w:r w:rsidRPr="008650EA">
        <w:rPr>
          <w:sz w:val="28"/>
          <w:szCs w:val="28"/>
        </w:rPr>
        <w:t xml:space="preserve"> – яркая иноязычная черта. </w:t>
      </w:r>
      <w:proofErr w:type="gramStart"/>
      <w:r w:rsidR="00817201" w:rsidRPr="008650EA">
        <w:rPr>
          <w:sz w:val="28"/>
          <w:szCs w:val="28"/>
        </w:rPr>
        <w:t>За исключением н</w:t>
      </w:r>
      <w:r w:rsidR="00817201" w:rsidRPr="008650EA">
        <w:rPr>
          <w:sz w:val="28"/>
          <w:szCs w:val="28"/>
        </w:rPr>
        <w:t>е</w:t>
      </w:r>
      <w:r w:rsidR="00817201" w:rsidRPr="008650EA">
        <w:rPr>
          <w:sz w:val="28"/>
          <w:szCs w:val="28"/>
        </w:rPr>
        <w:t>многих междометных и звукоподражательных слов (</w:t>
      </w:r>
      <w:r w:rsidR="00817201" w:rsidRPr="008650EA">
        <w:rPr>
          <w:i/>
          <w:sz w:val="28"/>
          <w:szCs w:val="28"/>
        </w:rPr>
        <w:t>фу, уф, фыркать</w:t>
      </w:r>
      <w:r w:rsidR="00817201" w:rsidRPr="008650EA">
        <w:rPr>
          <w:sz w:val="28"/>
          <w:szCs w:val="28"/>
        </w:rPr>
        <w:t xml:space="preserve">), слова с буквой </w:t>
      </w:r>
      <w:r w:rsidR="00817201" w:rsidRPr="008650EA">
        <w:rPr>
          <w:b/>
          <w:sz w:val="28"/>
          <w:szCs w:val="28"/>
        </w:rPr>
        <w:t>ф</w:t>
      </w:r>
      <w:r w:rsidR="00181307" w:rsidRPr="008650EA">
        <w:rPr>
          <w:b/>
          <w:sz w:val="28"/>
          <w:szCs w:val="28"/>
        </w:rPr>
        <w:t xml:space="preserve"> – </w:t>
      </w:r>
      <w:r w:rsidR="00817201" w:rsidRPr="008650EA">
        <w:rPr>
          <w:sz w:val="28"/>
          <w:szCs w:val="28"/>
        </w:rPr>
        <w:t xml:space="preserve">заимствованные: 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>евраль, ка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 xml:space="preserve">е, 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>акт, гра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 xml:space="preserve">ика, 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 xml:space="preserve">онарь, 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>орма, со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>а, ке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>ир, шка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>, ри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>ма, фокус, гра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 xml:space="preserve">ин, </w:t>
      </w:r>
      <w:r w:rsidR="00817201" w:rsidRPr="008650EA">
        <w:rPr>
          <w:b/>
          <w:i/>
          <w:sz w:val="28"/>
          <w:szCs w:val="28"/>
        </w:rPr>
        <w:t>ф</w:t>
      </w:r>
      <w:r w:rsidR="00817201" w:rsidRPr="008650EA">
        <w:rPr>
          <w:i/>
          <w:sz w:val="28"/>
          <w:szCs w:val="28"/>
        </w:rPr>
        <w:t xml:space="preserve">ильм </w:t>
      </w:r>
      <w:r w:rsidR="00817201" w:rsidRPr="008650EA">
        <w:rPr>
          <w:sz w:val="28"/>
          <w:szCs w:val="28"/>
        </w:rPr>
        <w:t xml:space="preserve">и </w:t>
      </w:r>
      <w:r w:rsidR="00E6368F" w:rsidRPr="008650EA">
        <w:rPr>
          <w:sz w:val="28"/>
          <w:szCs w:val="28"/>
        </w:rPr>
        <w:t>др.</w:t>
      </w:r>
      <w:proofErr w:type="gramEnd"/>
    </w:p>
    <w:p w14:paraId="4CBEA0D2" w14:textId="77777777" w:rsidR="00817201" w:rsidRPr="008650EA" w:rsidRDefault="003F0BD6" w:rsidP="008650EA">
      <w:pPr>
        <w:tabs>
          <w:tab w:val="left" w:pos="2700"/>
        </w:tabs>
        <w:spacing w:line="360" w:lineRule="auto"/>
        <w:ind w:left="-360" w:hanging="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  </w:t>
      </w:r>
      <w:r w:rsidR="00296901" w:rsidRPr="008650EA">
        <w:rPr>
          <w:sz w:val="28"/>
          <w:szCs w:val="28"/>
        </w:rPr>
        <w:t>3.</w:t>
      </w:r>
      <w:r w:rsidR="00771D27" w:rsidRPr="008650EA">
        <w:rPr>
          <w:sz w:val="28"/>
          <w:szCs w:val="28"/>
        </w:rPr>
        <w:t xml:space="preserve"> </w:t>
      </w:r>
      <w:r w:rsidR="00817201" w:rsidRPr="008650EA">
        <w:rPr>
          <w:sz w:val="28"/>
          <w:szCs w:val="28"/>
        </w:rPr>
        <w:t xml:space="preserve">Сочетание </w:t>
      </w:r>
      <w:proofErr w:type="spellStart"/>
      <w:r w:rsidR="00817201" w:rsidRPr="008650EA">
        <w:rPr>
          <w:b/>
          <w:sz w:val="28"/>
          <w:szCs w:val="28"/>
        </w:rPr>
        <w:t>ке</w:t>
      </w:r>
      <w:proofErr w:type="spellEnd"/>
      <w:r w:rsidR="00817201" w:rsidRPr="008650EA">
        <w:rPr>
          <w:b/>
          <w:sz w:val="28"/>
          <w:szCs w:val="28"/>
        </w:rPr>
        <w:t xml:space="preserve">, </w:t>
      </w:r>
      <w:proofErr w:type="spellStart"/>
      <w:r w:rsidR="00817201" w:rsidRPr="008650EA">
        <w:rPr>
          <w:b/>
          <w:sz w:val="28"/>
          <w:szCs w:val="28"/>
        </w:rPr>
        <w:t>ге</w:t>
      </w:r>
      <w:proofErr w:type="spellEnd"/>
      <w:r w:rsidR="00817201" w:rsidRPr="008650EA">
        <w:rPr>
          <w:b/>
          <w:sz w:val="28"/>
          <w:szCs w:val="28"/>
        </w:rPr>
        <w:t xml:space="preserve">, </w:t>
      </w:r>
      <w:proofErr w:type="spellStart"/>
      <w:r w:rsidR="00817201" w:rsidRPr="008650EA">
        <w:rPr>
          <w:b/>
          <w:sz w:val="28"/>
          <w:szCs w:val="28"/>
        </w:rPr>
        <w:t>хе</w:t>
      </w:r>
      <w:proofErr w:type="spellEnd"/>
      <w:r w:rsidR="00181307" w:rsidRPr="008650EA">
        <w:rPr>
          <w:sz w:val="28"/>
          <w:szCs w:val="28"/>
        </w:rPr>
        <w:t>:</w:t>
      </w:r>
      <w:r w:rsidR="00817201" w:rsidRPr="008650EA">
        <w:rPr>
          <w:sz w:val="28"/>
          <w:szCs w:val="28"/>
        </w:rPr>
        <w:t xml:space="preserve"> </w:t>
      </w:r>
      <w:r w:rsidR="00817201" w:rsidRPr="008650EA">
        <w:rPr>
          <w:i/>
          <w:sz w:val="28"/>
          <w:szCs w:val="28"/>
        </w:rPr>
        <w:t>ра</w:t>
      </w:r>
      <w:r w:rsidR="00817201" w:rsidRPr="008650EA">
        <w:rPr>
          <w:b/>
          <w:i/>
          <w:sz w:val="28"/>
          <w:szCs w:val="28"/>
        </w:rPr>
        <w:t>ке</w:t>
      </w:r>
      <w:r w:rsidR="00817201" w:rsidRPr="008650EA">
        <w:rPr>
          <w:i/>
          <w:sz w:val="28"/>
          <w:szCs w:val="28"/>
        </w:rPr>
        <w:t xml:space="preserve">та, </w:t>
      </w:r>
      <w:r w:rsidR="00817201" w:rsidRPr="008650EA">
        <w:rPr>
          <w:b/>
          <w:i/>
          <w:sz w:val="28"/>
          <w:szCs w:val="28"/>
        </w:rPr>
        <w:t>ке</w:t>
      </w:r>
      <w:r w:rsidR="00817201" w:rsidRPr="008650EA">
        <w:rPr>
          <w:i/>
          <w:sz w:val="28"/>
          <w:szCs w:val="28"/>
        </w:rPr>
        <w:t xml:space="preserve">др, </w:t>
      </w:r>
      <w:r w:rsidR="00817201" w:rsidRPr="008650EA">
        <w:rPr>
          <w:b/>
          <w:i/>
          <w:sz w:val="28"/>
          <w:szCs w:val="28"/>
        </w:rPr>
        <w:t>ге</w:t>
      </w:r>
      <w:r w:rsidR="00817201" w:rsidRPr="008650EA">
        <w:rPr>
          <w:i/>
          <w:sz w:val="28"/>
          <w:szCs w:val="28"/>
        </w:rPr>
        <w:t xml:space="preserve">рб, </w:t>
      </w:r>
      <w:r w:rsidR="00817201" w:rsidRPr="008650EA">
        <w:rPr>
          <w:b/>
          <w:i/>
          <w:sz w:val="28"/>
          <w:szCs w:val="28"/>
        </w:rPr>
        <w:t>ге</w:t>
      </w:r>
      <w:r w:rsidR="00817201" w:rsidRPr="008650EA">
        <w:rPr>
          <w:i/>
          <w:sz w:val="28"/>
          <w:szCs w:val="28"/>
        </w:rPr>
        <w:t>рой, с</w:t>
      </w:r>
      <w:r w:rsidR="00817201" w:rsidRPr="008650EA">
        <w:rPr>
          <w:b/>
          <w:i/>
          <w:sz w:val="28"/>
          <w:szCs w:val="28"/>
        </w:rPr>
        <w:t>хе</w:t>
      </w:r>
      <w:r w:rsidR="00817201" w:rsidRPr="008650EA">
        <w:rPr>
          <w:i/>
          <w:sz w:val="28"/>
          <w:szCs w:val="28"/>
        </w:rPr>
        <w:t>ма, тра</w:t>
      </w:r>
      <w:r w:rsidR="00817201" w:rsidRPr="008650EA">
        <w:rPr>
          <w:b/>
          <w:i/>
          <w:sz w:val="28"/>
          <w:szCs w:val="28"/>
        </w:rPr>
        <w:t>хе</w:t>
      </w:r>
      <w:r w:rsidR="00817201" w:rsidRPr="008650EA">
        <w:rPr>
          <w:i/>
          <w:sz w:val="28"/>
          <w:szCs w:val="28"/>
        </w:rPr>
        <w:t>я.</w:t>
      </w:r>
      <w:r w:rsidR="00817201" w:rsidRPr="008650EA">
        <w:rPr>
          <w:sz w:val="28"/>
          <w:szCs w:val="28"/>
        </w:rPr>
        <w:t xml:space="preserve"> </w:t>
      </w:r>
      <w:proofErr w:type="gramStart"/>
      <w:r w:rsidR="00817201" w:rsidRPr="008650EA">
        <w:rPr>
          <w:sz w:val="28"/>
          <w:szCs w:val="28"/>
        </w:rPr>
        <w:t xml:space="preserve">На стыке основы и </w:t>
      </w:r>
      <w:r w:rsidR="00296901" w:rsidRPr="008650EA">
        <w:rPr>
          <w:sz w:val="28"/>
          <w:szCs w:val="28"/>
        </w:rPr>
        <w:t xml:space="preserve">       </w:t>
      </w:r>
      <w:r w:rsidR="00817201" w:rsidRPr="008650EA">
        <w:rPr>
          <w:sz w:val="28"/>
          <w:szCs w:val="28"/>
        </w:rPr>
        <w:t xml:space="preserve">окончания (но не в корне) сочетания </w:t>
      </w:r>
      <w:proofErr w:type="spellStart"/>
      <w:r w:rsidR="00817201" w:rsidRPr="008650EA">
        <w:rPr>
          <w:sz w:val="28"/>
          <w:szCs w:val="28"/>
        </w:rPr>
        <w:t>ке</w:t>
      </w:r>
      <w:proofErr w:type="spellEnd"/>
      <w:r w:rsidR="00817201" w:rsidRPr="008650EA">
        <w:rPr>
          <w:sz w:val="28"/>
          <w:szCs w:val="28"/>
        </w:rPr>
        <w:t xml:space="preserve">, </w:t>
      </w:r>
      <w:proofErr w:type="spellStart"/>
      <w:r w:rsidR="00817201" w:rsidRPr="008650EA">
        <w:rPr>
          <w:sz w:val="28"/>
          <w:szCs w:val="28"/>
        </w:rPr>
        <w:t>ге</w:t>
      </w:r>
      <w:proofErr w:type="spellEnd"/>
      <w:r w:rsidR="00817201" w:rsidRPr="008650EA">
        <w:rPr>
          <w:sz w:val="28"/>
          <w:szCs w:val="28"/>
        </w:rPr>
        <w:t xml:space="preserve">, </w:t>
      </w:r>
      <w:proofErr w:type="spellStart"/>
      <w:r w:rsidR="00817201" w:rsidRPr="008650EA">
        <w:rPr>
          <w:sz w:val="28"/>
          <w:szCs w:val="28"/>
        </w:rPr>
        <w:t>хе</w:t>
      </w:r>
      <w:proofErr w:type="spellEnd"/>
      <w:r w:rsidR="00817201" w:rsidRPr="008650EA">
        <w:rPr>
          <w:sz w:val="28"/>
          <w:szCs w:val="28"/>
        </w:rPr>
        <w:t xml:space="preserve">, конечно, бывают и в незаимствованных словах: </w:t>
      </w:r>
      <w:r w:rsidR="00817201" w:rsidRPr="008650EA">
        <w:rPr>
          <w:i/>
          <w:sz w:val="28"/>
          <w:szCs w:val="28"/>
        </w:rPr>
        <w:t>руке, песке, строке, дороге, овраге, снохе, мухе, смехе</w:t>
      </w:r>
      <w:r w:rsidR="00817201" w:rsidRPr="008650EA">
        <w:rPr>
          <w:sz w:val="28"/>
          <w:szCs w:val="28"/>
        </w:rPr>
        <w:t>.</w:t>
      </w:r>
      <w:proofErr w:type="gramEnd"/>
    </w:p>
    <w:p w14:paraId="482C6A69" w14:textId="77777777" w:rsidR="00817201" w:rsidRPr="008650EA" w:rsidRDefault="003F0BD6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4. </w:t>
      </w:r>
      <w:proofErr w:type="gramStart"/>
      <w:r w:rsidR="00817201" w:rsidRPr="008650EA">
        <w:rPr>
          <w:sz w:val="28"/>
          <w:szCs w:val="28"/>
        </w:rPr>
        <w:t>Зияния (соседство двух и более гласных) в корнях слов</w:t>
      </w:r>
      <w:r w:rsidR="00817201" w:rsidRPr="008650EA">
        <w:rPr>
          <w:i/>
          <w:sz w:val="28"/>
          <w:szCs w:val="28"/>
        </w:rPr>
        <w:t>: п</w:t>
      </w:r>
      <w:r w:rsidR="00817201" w:rsidRPr="008650EA">
        <w:rPr>
          <w:b/>
          <w:i/>
          <w:sz w:val="28"/>
          <w:szCs w:val="28"/>
        </w:rPr>
        <w:t>оэ</w:t>
      </w:r>
      <w:r w:rsidR="00817201" w:rsidRPr="008650EA">
        <w:rPr>
          <w:i/>
          <w:sz w:val="28"/>
          <w:szCs w:val="28"/>
        </w:rPr>
        <w:t>т, д</w:t>
      </w:r>
      <w:r w:rsidR="00817201" w:rsidRPr="008650EA">
        <w:rPr>
          <w:b/>
          <w:i/>
          <w:sz w:val="28"/>
          <w:szCs w:val="28"/>
        </w:rPr>
        <w:t>уэ</w:t>
      </w:r>
      <w:r w:rsidR="00817201" w:rsidRPr="008650EA">
        <w:rPr>
          <w:i/>
          <w:sz w:val="28"/>
          <w:szCs w:val="28"/>
        </w:rPr>
        <w:t>ль, как</w:t>
      </w:r>
      <w:r w:rsidR="00817201" w:rsidRPr="008650EA">
        <w:rPr>
          <w:b/>
          <w:i/>
          <w:sz w:val="28"/>
          <w:szCs w:val="28"/>
        </w:rPr>
        <w:t>ао</w:t>
      </w:r>
      <w:r w:rsidR="00817201" w:rsidRPr="008650EA">
        <w:rPr>
          <w:i/>
          <w:sz w:val="28"/>
          <w:szCs w:val="28"/>
        </w:rPr>
        <w:t>, д</w:t>
      </w:r>
      <w:r w:rsidR="00817201" w:rsidRPr="008650EA">
        <w:rPr>
          <w:b/>
          <w:i/>
          <w:sz w:val="28"/>
          <w:szCs w:val="28"/>
        </w:rPr>
        <w:t>ие</w:t>
      </w:r>
      <w:r w:rsidR="00817201" w:rsidRPr="008650EA">
        <w:rPr>
          <w:i/>
          <w:sz w:val="28"/>
          <w:szCs w:val="28"/>
        </w:rPr>
        <w:t>та</w:t>
      </w:r>
      <w:r w:rsidR="00817201" w:rsidRPr="008650EA">
        <w:rPr>
          <w:sz w:val="28"/>
          <w:szCs w:val="28"/>
        </w:rPr>
        <w:t xml:space="preserve">, </w:t>
      </w:r>
      <w:r w:rsidR="00817201" w:rsidRPr="008650EA">
        <w:rPr>
          <w:i/>
          <w:sz w:val="28"/>
          <w:szCs w:val="28"/>
        </w:rPr>
        <w:t>кар</w:t>
      </w:r>
      <w:r w:rsidR="00817201" w:rsidRPr="008650EA">
        <w:rPr>
          <w:b/>
          <w:i/>
          <w:sz w:val="28"/>
          <w:szCs w:val="28"/>
        </w:rPr>
        <w:t>ау</w:t>
      </w:r>
      <w:r w:rsidR="00817201" w:rsidRPr="008650EA">
        <w:rPr>
          <w:i/>
          <w:sz w:val="28"/>
          <w:szCs w:val="28"/>
        </w:rPr>
        <w:t>л, т</w:t>
      </w:r>
      <w:r w:rsidR="00817201" w:rsidRPr="008650EA">
        <w:rPr>
          <w:b/>
          <w:i/>
          <w:sz w:val="28"/>
          <w:szCs w:val="28"/>
        </w:rPr>
        <w:t>еа</w:t>
      </w:r>
      <w:r w:rsidR="00817201" w:rsidRPr="008650EA">
        <w:rPr>
          <w:i/>
          <w:sz w:val="28"/>
          <w:szCs w:val="28"/>
        </w:rPr>
        <w:t>тр</w:t>
      </w:r>
      <w:r w:rsidR="00817201" w:rsidRPr="008650EA">
        <w:rPr>
          <w:sz w:val="28"/>
          <w:szCs w:val="28"/>
        </w:rPr>
        <w:t xml:space="preserve">, </w:t>
      </w:r>
      <w:r w:rsidR="00817201" w:rsidRPr="008650EA">
        <w:rPr>
          <w:i/>
          <w:sz w:val="28"/>
          <w:szCs w:val="28"/>
        </w:rPr>
        <w:t>рад</w:t>
      </w:r>
      <w:r w:rsidR="00817201" w:rsidRPr="008650EA">
        <w:rPr>
          <w:b/>
          <w:i/>
          <w:sz w:val="28"/>
          <w:szCs w:val="28"/>
        </w:rPr>
        <w:t>ио</w:t>
      </w:r>
      <w:r w:rsidR="00817201" w:rsidRPr="008650EA">
        <w:rPr>
          <w:i/>
          <w:sz w:val="28"/>
          <w:szCs w:val="28"/>
        </w:rPr>
        <w:t>, п</w:t>
      </w:r>
      <w:r w:rsidR="00817201" w:rsidRPr="008650EA">
        <w:rPr>
          <w:b/>
          <w:i/>
          <w:sz w:val="28"/>
          <w:szCs w:val="28"/>
        </w:rPr>
        <w:t>ау</w:t>
      </w:r>
      <w:r w:rsidR="00817201" w:rsidRPr="008650EA">
        <w:rPr>
          <w:i/>
          <w:sz w:val="28"/>
          <w:szCs w:val="28"/>
        </w:rPr>
        <w:t>за</w:t>
      </w:r>
      <w:r w:rsidR="00817201" w:rsidRPr="008650EA">
        <w:rPr>
          <w:sz w:val="28"/>
          <w:szCs w:val="28"/>
        </w:rPr>
        <w:t xml:space="preserve"> и др. На стыке морфем (например, пр</w:t>
      </w:r>
      <w:r w:rsidR="00817201" w:rsidRPr="008650EA">
        <w:rPr>
          <w:sz w:val="28"/>
          <w:szCs w:val="28"/>
        </w:rPr>
        <w:t>и</w:t>
      </w:r>
      <w:r w:rsidR="00817201" w:rsidRPr="008650EA">
        <w:rPr>
          <w:sz w:val="28"/>
          <w:szCs w:val="28"/>
        </w:rPr>
        <w:t>ставки и корня) такие сочетания возможны и в русских по происхождению словах</w:t>
      </w:r>
      <w:r w:rsidR="00817201" w:rsidRPr="008650EA">
        <w:rPr>
          <w:i/>
          <w:sz w:val="28"/>
          <w:szCs w:val="28"/>
        </w:rPr>
        <w:t xml:space="preserve">: поэтому, наука, неуч, заахать, поахать, наоборот, приучить </w:t>
      </w:r>
      <w:r w:rsidR="00817201" w:rsidRPr="008650EA">
        <w:rPr>
          <w:sz w:val="28"/>
          <w:szCs w:val="28"/>
        </w:rPr>
        <w:t>и т.п.</w:t>
      </w:r>
      <w:proofErr w:type="gramEnd"/>
    </w:p>
    <w:p w14:paraId="6AFB1AFA" w14:textId="77777777" w:rsidR="00817201" w:rsidRPr="008650EA" w:rsidRDefault="005120C6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5. </w:t>
      </w:r>
      <w:proofErr w:type="gramStart"/>
      <w:r w:rsidR="00817201" w:rsidRPr="008650EA">
        <w:rPr>
          <w:sz w:val="28"/>
          <w:szCs w:val="28"/>
        </w:rPr>
        <w:t xml:space="preserve">Некоторые сочетания согласных: </w:t>
      </w:r>
      <w:r w:rsidR="00817201" w:rsidRPr="008650EA">
        <w:rPr>
          <w:i/>
          <w:sz w:val="28"/>
          <w:szCs w:val="28"/>
        </w:rPr>
        <w:t>ане</w:t>
      </w:r>
      <w:r w:rsidR="00817201" w:rsidRPr="008650EA">
        <w:rPr>
          <w:b/>
          <w:i/>
          <w:sz w:val="28"/>
          <w:szCs w:val="28"/>
        </w:rPr>
        <w:t>кд</w:t>
      </w:r>
      <w:r w:rsidR="00817201" w:rsidRPr="008650EA">
        <w:rPr>
          <w:i/>
          <w:sz w:val="28"/>
          <w:szCs w:val="28"/>
        </w:rPr>
        <w:t>от, э</w:t>
      </w:r>
      <w:r w:rsidR="00817201" w:rsidRPr="008650EA">
        <w:rPr>
          <w:b/>
          <w:i/>
          <w:sz w:val="28"/>
          <w:szCs w:val="28"/>
        </w:rPr>
        <w:t>кз</w:t>
      </w:r>
      <w:r w:rsidR="00817201" w:rsidRPr="008650EA">
        <w:rPr>
          <w:i/>
          <w:sz w:val="28"/>
          <w:szCs w:val="28"/>
        </w:rPr>
        <w:t>амен, рю</w:t>
      </w:r>
      <w:r w:rsidR="00817201" w:rsidRPr="008650EA">
        <w:rPr>
          <w:b/>
          <w:i/>
          <w:sz w:val="28"/>
          <w:szCs w:val="28"/>
        </w:rPr>
        <w:t>кз</w:t>
      </w:r>
      <w:r w:rsidR="00817201" w:rsidRPr="008650EA">
        <w:rPr>
          <w:i/>
          <w:sz w:val="28"/>
          <w:szCs w:val="28"/>
        </w:rPr>
        <w:t>ак, зи</w:t>
      </w:r>
      <w:r w:rsidR="00817201" w:rsidRPr="008650EA">
        <w:rPr>
          <w:b/>
          <w:i/>
          <w:sz w:val="28"/>
          <w:szCs w:val="28"/>
        </w:rPr>
        <w:t>гз</w:t>
      </w:r>
      <w:r w:rsidR="00817201" w:rsidRPr="008650EA">
        <w:rPr>
          <w:i/>
          <w:sz w:val="28"/>
          <w:szCs w:val="28"/>
        </w:rPr>
        <w:t>аг, па</w:t>
      </w:r>
      <w:r w:rsidR="00817201" w:rsidRPr="008650EA">
        <w:rPr>
          <w:b/>
          <w:i/>
          <w:sz w:val="28"/>
          <w:szCs w:val="28"/>
        </w:rPr>
        <w:t>кг</w:t>
      </w:r>
      <w:r w:rsidR="00817201" w:rsidRPr="008650EA">
        <w:rPr>
          <w:i/>
          <w:sz w:val="28"/>
          <w:szCs w:val="28"/>
        </w:rPr>
        <w:t>ауз</w:t>
      </w:r>
      <w:r w:rsidR="00817201" w:rsidRPr="008650EA">
        <w:rPr>
          <w:sz w:val="28"/>
          <w:szCs w:val="28"/>
        </w:rPr>
        <w:t xml:space="preserve"> и т.д.</w:t>
      </w:r>
      <w:proofErr w:type="gramEnd"/>
    </w:p>
    <w:p w14:paraId="3E46EB0C" w14:textId="77777777" w:rsidR="00817201" w:rsidRPr="008650EA" w:rsidRDefault="005120C6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lastRenderedPageBreak/>
        <w:t xml:space="preserve">6. </w:t>
      </w:r>
      <w:proofErr w:type="gramStart"/>
      <w:r w:rsidR="00817201" w:rsidRPr="008650EA">
        <w:rPr>
          <w:sz w:val="28"/>
          <w:szCs w:val="28"/>
        </w:rPr>
        <w:t xml:space="preserve">Буква </w:t>
      </w:r>
      <w:r w:rsidR="00817201" w:rsidRPr="008650EA">
        <w:rPr>
          <w:b/>
          <w:sz w:val="28"/>
          <w:szCs w:val="28"/>
        </w:rPr>
        <w:t>э</w:t>
      </w:r>
      <w:r w:rsidR="00817201" w:rsidRPr="008650EA">
        <w:rPr>
          <w:sz w:val="28"/>
          <w:szCs w:val="28"/>
        </w:rPr>
        <w:t xml:space="preserve"> встречается почти исключительно в заимствованных словах: </w:t>
      </w:r>
      <w:r w:rsidR="00817201" w:rsidRPr="008650EA">
        <w:rPr>
          <w:b/>
          <w:i/>
          <w:sz w:val="28"/>
          <w:szCs w:val="28"/>
        </w:rPr>
        <w:t>э</w:t>
      </w:r>
      <w:r w:rsidR="00817201" w:rsidRPr="008650EA">
        <w:rPr>
          <w:i/>
          <w:sz w:val="28"/>
          <w:szCs w:val="28"/>
        </w:rPr>
        <w:t xml:space="preserve">ра, </w:t>
      </w:r>
      <w:r w:rsidR="00817201" w:rsidRPr="008650EA">
        <w:rPr>
          <w:b/>
          <w:i/>
          <w:sz w:val="28"/>
          <w:szCs w:val="28"/>
        </w:rPr>
        <w:t>э</w:t>
      </w:r>
      <w:r w:rsidR="00817201" w:rsidRPr="008650EA">
        <w:rPr>
          <w:i/>
          <w:sz w:val="28"/>
          <w:szCs w:val="28"/>
        </w:rPr>
        <w:t xml:space="preserve">поха, </w:t>
      </w:r>
      <w:r w:rsidR="00817201" w:rsidRPr="008650EA">
        <w:rPr>
          <w:b/>
          <w:i/>
          <w:sz w:val="28"/>
          <w:szCs w:val="28"/>
        </w:rPr>
        <w:t>э</w:t>
      </w:r>
      <w:r w:rsidR="00817201" w:rsidRPr="008650EA">
        <w:rPr>
          <w:i/>
          <w:sz w:val="28"/>
          <w:szCs w:val="28"/>
        </w:rPr>
        <w:t xml:space="preserve">таж, </w:t>
      </w:r>
      <w:r w:rsidR="00817201" w:rsidRPr="008650EA">
        <w:rPr>
          <w:b/>
          <w:i/>
          <w:sz w:val="28"/>
          <w:szCs w:val="28"/>
        </w:rPr>
        <w:t>э</w:t>
      </w:r>
      <w:r w:rsidR="00817201" w:rsidRPr="008650EA">
        <w:rPr>
          <w:i/>
          <w:sz w:val="28"/>
          <w:szCs w:val="28"/>
        </w:rPr>
        <w:t xml:space="preserve">волюция, </w:t>
      </w:r>
      <w:r w:rsidR="00817201" w:rsidRPr="008650EA">
        <w:rPr>
          <w:b/>
          <w:i/>
          <w:sz w:val="28"/>
          <w:szCs w:val="28"/>
        </w:rPr>
        <w:t>э</w:t>
      </w:r>
      <w:r w:rsidR="00817201" w:rsidRPr="008650EA">
        <w:rPr>
          <w:i/>
          <w:sz w:val="28"/>
          <w:szCs w:val="28"/>
        </w:rPr>
        <w:t xml:space="preserve">лемент, </w:t>
      </w:r>
      <w:r w:rsidR="00817201" w:rsidRPr="008650EA">
        <w:rPr>
          <w:b/>
          <w:i/>
          <w:sz w:val="28"/>
          <w:szCs w:val="28"/>
        </w:rPr>
        <w:t>э</w:t>
      </w:r>
      <w:r w:rsidR="00817201" w:rsidRPr="008650EA">
        <w:rPr>
          <w:i/>
          <w:sz w:val="28"/>
          <w:szCs w:val="28"/>
        </w:rPr>
        <w:t>хо, ало</w:t>
      </w:r>
      <w:r w:rsidR="00817201" w:rsidRPr="008650EA">
        <w:rPr>
          <w:b/>
          <w:i/>
          <w:sz w:val="28"/>
          <w:szCs w:val="28"/>
        </w:rPr>
        <w:t>э</w:t>
      </w:r>
      <w:r w:rsidR="00817201" w:rsidRPr="008650EA">
        <w:rPr>
          <w:i/>
          <w:sz w:val="28"/>
          <w:szCs w:val="28"/>
        </w:rPr>
        <w:t>, кано</w:t>
      </w:r>
      <w:r w:rsidR="00817201" w:rsidRPr="008650EA">
        <w:rPr>
          <w:b/>
          <w:i/>
          <w:sz w:val="28"/>
          <w:szCs w:val="28"/>
        </w:rPr>
        <w:t>э</w:t>
      </w:r>
      <w:r w:rsidR="00817201" w:rsidRPr="008650EA">
        <w:rPr>
          <w:b/>
          <w:sz w:val="28"/>
          <w:szCs w:val="28"/>
        </w:rPr>
        <w:t xml:space="preserve"> </w:t>
      </w:r>
      <w:r w:rsidR="00817201" w:rsidRPr="008650EA">
        <w:rPr>
          <w:sz w:val="28"/>
          <w:szCs w:val="28"/>
        </w:rPr>
        <w:t>и др. В незаимствованных словах э встречается редко – в словах междометного и местоименного хара</w:t>
      </w:r>
      <w:r w:rsidR="00817201" w:rsidRPr="008650EA">
        <w:rPr>
          <w:sz w:val="28"/>
          <w:szCs w:val="28"/>
        </w:rPr>
        <w:t>к</w:t>
      </w:r>
      <w:r w:rsidR="00817201" w:rsidRPr="008650EA">
        <w:rPr>
          <w:sz w:val="28"/>
          <w:szCs w:val="28"/>
        </w:rPr>
        <w:t>тера</w:t>
      </w:r>
      <w:r w:rsidR="00E96F3E" w:rsidRPr="008650EA">
        <w:rPr>
          <w:sz w:val="28"/>
          <w:szCs w:val="28"/>
        </w:rPr>
        <w:t>:</w:t>
      </w:r>
      <w:r w:rsidR="00817201" w:rsidRPr="008650EA">
        <w:rPr>
          <w:i/>
          <w:sz w:val="28"/>
          <w:szCs w:val="28"/>
        </w:rPr>
        <w:t xml:space="preserve"> э, эх, этот, этакий, поэтому </w:t>
      </w:r>
      <w:r w:rsidR="00817201" w:rsidRPr="008650EA">
        <w:rPr>
          <w:sz w:val="28"/>
          <w:szCs w:val="28"/>
        </w:rPr>
        <w:t>и т. п.</w:t>
      </w:r>
      <w:proofErr w:type="gramEnd"/>
    </w:p>
    <w:p w14:paraId="41B3F983" w14:textId="77777777" w:rsidR="00817201" w:rsidRPr="008650EA" w:rsidRDefault="005120C6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7. </w:t>
      </w:r>
      <w:r w:rsidR="00817201" w:rsidRPr="008650EA">
        <w:rPr>
          <w:sz w:val="28"/>
          <w:szCs w:val="28"/>
        </w:rPr>
        <w:t xml:space="preserve">Сочетания </w:t>
      </w:r>
      <w:proofErr w:type="spellStart"/>
      <w:r w:rsidR="00817201" w:rsidRPr="008650EA">
        <w:rPr>
          <w:b/>
          <w:sz w:val="28"/>
          <w:szCs w:val="28"/>
        </w:rPr>
        <w:t>кю</w:t>
      </w:r>
      <w:proofErr w:type="spellEnd"/>
      <w:r w:rsidR="00817201" w:rsidRPr="008650EA">
        <w:rPr>
          <w:b/>
          <w:sz w:val="28"/>
          <w:szCs w:val="28"/>
        </w:rPr>
        <w:t xml:space="preserve">, </w:t>
      </w:r>
      <w:proofErr w:type="spellStart"/>
      <w:r w:rsidR="00817201" w:rsidRPr="008650EA">
        <w:rPr>
          <w:b/>
          <w:sz w:val="28"/>
          <w:szCs w:val="28"/>
        </w:rPr>
        <w:t>пю</w:t>
      </w:r>
      <w:proofErr w:type="spellEnd"/>
      <w:r w:rsidR="00817201" w:rsidRPr="008650EA">
        <w:rPr>
          <w:b/>
          <w:sz w:val="28"/>
          <w:szCs w:val="28"/>
        </w:rPr>
        <w:t>,</w:t>
      </w:r>
      <w:r w:rsidR="00DD0126" w:rsidRPr="008650EA">
        <w:rPr>
          <w:b/>
          <w:sz w:val="28"/>
          <w:szCs w:val="28"/>
        </w:rPr>
        <w:t xml:space="preserve"> </w:t>
      </w:r>
      <w:proofErr w:type="spellStart"/>
      <w:r w:rsidR="00817201" w:rsidRPr="008650EA">
        <w:rPr>
          <w:b/>
          <w:sz w:val="28"/>
          <w:szCs w:val="28"/>
        </w:rPr>
        <w:t>бю</w:t>
      </w:r>
      <w:proofErr w:type="spellEnd"/>
      <w:r w:rsidR="00817201" w:rsidRPr="008650EA">
        <w:rPr>
          <w:b/>
          <w:sz w:val="28"/>
          <w:szCs w:val="28"/>
        </w:rPr>
        <w:t xml:space="preserve">, </w:t>
      </w:r>
      <w:proofErr w:type="spellStart"/>
      <w:r w:rsidR="00817201" w:rsidRPr="008650EA">
        <w:rPr>
          <w:b/>
          <w:sz w:val="28"/>
          <w:szCs w:val="28"/>
        </w:rPr>
        <w:t>вю</w:t>
      </w:r>
      <w:proofErr w:type="spellEnd"/>
      <w:r w:rsidR="00817201" w:rsidRPr="008650EA">
        <w:rPr>
          <w:b/>
          <w:sz w:val="28"/>
          <w:szCs w:val="28"/>
        </w:rPr>
        <w:t xml:space="preserve">, </w:t>
      </w:r>
      <w:proofErr w:type="spellStart"/>
      <w:r w:rsidR="00817201" w:rsidRPr="008650EA">
        <w:rPr>
          <w:b/>
          <w:sz w:val="28"/>
          <w:szCs w:val="28"/>
        </w:rPr>
        <w:t>кю</w:t>
      </w:r>
      <w:proofErr w:type="spellEnd"/>
      <w:r w:rsidR="00817201" w:rsidRPr="008650EA">
        <w:rPr>
          <w:b/>
          <w:sz w:val="28"/>
          <w:szCs w:val="28"/>
        </w:rPr>
        <w:t>, мю</w:t>
      </w:r>
      <w:r w:rsidR="00817201" w:rsidRPr="008650EA">
        <w:rPr>
          <w:sz w:val="28"/>
          <w:szCs w:val="28"/>
        </w:rPr>
        <w:t xml:space="preserve"> и др.: </w:t>
      </w:r>
      <w:r w:rsidR="00817201" w:rsidRPr="008650EA">
        <w:rPr>
          <w:b/>
          <w:i/>
          <w:sz w:val="28"/>
          <w:szCs w:val="28"/>
        </w:rPr>
        <w:t>пю</w:t>
      </w:r>
      <w:r w:rsidR="00817201" w:rsidRPr="008650EA">
        <w:rPr>
          <w:i/>
          <w:sz w:val="28"/>
          <w:szCs w:val="28"/>
        </w:rPr>
        <w:t>ре, ку</w:t>
      </w:r>
      <w:r w:rsidR="00817201" w:rsidRPr="008650EA">
        <w:rPr>
          <w:b/>
          <w:i/>
          <w:sz w:val="28"/>
          <w:szCs w:val="28"/>
        </w:rPr>
        <w:t>пю</w:t>
      </w:r>
      <w:r w:rsidR="00817201" w:rsidRPr="008650EA">
        <w:rPr>
          <w:i/>
          <w:sz w:val="28"/>
          <w:szCs w:val="28"/>
        </w:rPr>
        <w:t xml:space="preserve">ра, </w:t>
      </w:r>
      <w:r w:rsidR="00817201" w:rsidRPr="008650EA">
        <w:rPr>
          <w:b/>
          <w:i/>
          <w:sz w:val="28"/>
          <w:szCs w:val="28"/>
        </w:rPr>
        <w:t>бю</w:t>
      </w:r>
      <w:r w:rsidR="00817201" w:rsidRPr="008650EA">
        <w:rPr>
          <w:i/>
          <w:sz w:val="28"/>
          <w:szCs w:val="28"/>
        </w:rPr>
        <w:t xml:space="preserve">ро, </w:t>
      </w:r>
      <w:r w:rsidR="00817201" w:rsidRPr="008650EA">
        <w:rPr>
          <w:b/>
          <w:i/>
          <w:sz w:val="28"/>
          <w:szCs w:val="28"/>
        </w:rPr>
        <w:t>бю</w:t>
      </w:r>
      <w:r w:rsidR="00817201" w:rsidRPr="008650EA">
        <w:rPr>
          <w:i/>
          <w:sz w:val="28"/>
          <w:szCs w:val="28"/>
        </w:rPr>
        <w:t xml:space="preserve">рократ, </w:t>
      </w:r>
      <w:r w:rsidR="00817201" w:rsidRPr="008650EA">
        <w:rPr>
          <w:b/>
          <w:i/>
          <w:sz w:val="28"/>
          <w:szCs w:val="28"/>
        </w:rPr>
        <w:t>бю</w:t>
      </w:r>
      <w:r w:rsidR="00817201" w:rsidRPr="008650EA">
        <w:rPr>
          <w:i/>
          <w:sz w:val="28"/>
          <w:szCs w:val="28"/>
        </w:rPr>
        <w:t>ст, де</w:t>
      </w:r>
      <w:r w:rsidR="00817201" w:rsidRPr="008650EA">
        <w:rPr>
          <w:b/>
          <w:i/>
          <w:sz w:val="28"/>
          <w:szCs w:val="28"/>
        </w:rPr>
        <w:t>бю</w:t>
      </w:r>
      <w:r w:rsidR="00817201" w:rsidRPr="008650EA">
        <w:rPr>
          <w:i/>
          <w:sz w:val="28"/>
          <w:szCs w:val="28"/>
        </w:rPr>
        <w:t>т</w:t>
      </w:r>
      <w:r w:rsidR="00817201" w:rsidRPr="008650EA">
        <w:rPr>
          <w:sz w:val="28"/>
          <w:szCs w:val="28"/>
        </w:rPr>
        <w:t xml:space="preserve"> и др.</w:t>
      </w:r>
    </w:p>
    <w:p w14:paraId="3077DB60" w14:textId="77777777" w:rsidR="00817201" w:rsidRPr="008650EA" w:rsidRDefault="003F0BD6" w:rsidP="008650EA">
      <w:pPr>
        <w:tabs>
          <w:tab w:val="left" w:pos="2700"/>
        </w:tabs>
        <w:spacing w:line="360" w:lineRule="auto"/>
        <w:ind w:left="-360"/>
        <w:jc w:val="both"/>
        <w:rPr>
          <w:i/>
          <w:sz w:val="28"/>
          <w:szCs w:val="28"/>
        </w:rPr>
      </w:pPr>
      <w:r w:rsidRPr="008650EA">
        <w:rPr>
          <w:sz w:val="28"/>
          <w:szCs w:val="28"/>
        </w:rPr>
        <w:t xml:space="preserve">8. </w:t>
      </w:r>
      <w:proofErr w:type="gramStart"/>
      <w:r w:rsidR="00817201" w:rsidRPr="008650EA">
        <w:rPr>
          <w:sz w:val="28"/>
          <w:szCs w:val="28"/>
        </w:rPr>
        <w:t xml:space="preserve">Двойные согласные в корне слова: </w:t>
      </w:r>
      <w:r w:rsidR="00817201" w:rsidRPr="008650EA">
        <w:rPr>
          <w:i/>
          <w:sz w:val="28"/>
          <w:szCs w:val="28"/>
        </w:rPr>
        <w:t>а</w:t>
      </w:r>
      <w:r w:rsidR="00817201" w:rsidRPr="008650EA">
        <w:rPr>
          <w:b/>
          <w:i/>
          <w:sz w:val="28"/>
          <w:szCs w:val="28"/>
        </w:rPr>
        <w:t>бб</w:t>
      </w:r>
      <w:r w:rsidR="00817201" w:rsidRPr="008650EA">
        <w:rPr>
          <w:i/>
          <w:sz w:val="28"/>
          <w:szCs w:val="28"/>
        </w:rPr>
        <w:t>ат, ко</w:t>
      </w:r>
      <w:r w:rsidR="00817201" w:rsidRPr="008650EA">
        <w:rPr>
          <w:b/>
          <w:i/>
          <w:sz w:val="28"/>
          <w:szCs w:val="28"/>
        </w:rPr>
        <w:t>лл</w:t>
      </w:r>
      <w:r w:rsidR="00817201" w:rsidRPr="008650EA">
        <w:rPr>
          <w:i/>
          <w:sz w:val="28"/>
          <w:szCs w:val="28"/>
        </w:rPr>
        <w:t>ега, ко</w:t>
      </w:r>
      <w:r w:rsidR="00817201" w:rsidRPr="008650EA">
        <w:rPr>
          <w:b/>
          <w:i/>
          <w:sz w:val="28"/>
          <w:szCs w:val="28"/>
        </w:rPr>
        <w:t>рр</w:t>
      </w:r>
      <w:r w:rsidR="00817201" w:rsidRPr="008650EA">
        <w:rPr>
          <w:i/>
          <w:sz w:val="28"/>
          <w:szCs w:val="28"/>
        </w:rPr>
        <w:t>озия, то</w:t>
      </w:r>
      <w:r w:rsidR="00817201" w:rsidRPr="008650EA">
        <w:rPr>
          <w:b/>
          <w:i/>
          <w:sz w:val="28"/>
          <w:szCs w:val="28"/>
        </w:rPr>
        <w:t>нн</w:t>
      </w:r>
      <w:r w:rsidR="00817201" w:rsidRPr="008650EA">
        <w:rPr>
          <w:i/>
          <w:sz w:val="28"/>
          <w:szCs w:val="28"/>
        </w:rPr>
        <w:t>ель, су</w:t>
      </w:r>
      <w:r w:rsidR="00817201" w:rsidRPr="008650EA">
        <w:rPr>
          <w:b/>
          <w:i/>
          <w:sz w:val="28"/>
          <w:szCs w:val="28"/>
        </w:rPr>
        <w:t>мм</w:t>
      </w:r>
      <w:r w:rsidR="00817201" w:rsidRPr="008650EA">
        <w:rPr>
          <w:i/>
          <w:sz w:val="28"/>
          <w:szCs w:val="28"/>
        </w:rPr>
        <w:t>а, кла</w:t>
      </w:r>
      <w:r w:rsidR="00817201" w:rsidRPr="008650EA">
        <w:rPr>
          <w:b/>
          <w:i/>
          <w:sz w:val="28"/>
          <w:szCs w:val="28"/>
        </w:rPr>
        <w:t>сс</w:t>
      </w:r>
      <w:r w:rsidR="00817201" w:rsidRPr="008650EA">
        <w:rPr>
          <w:i/>
          <w:sz w:val="28"/>
          <w:szCs w:val="28"/>
        </w:rPr>
        <w:t>, ва</w:t>
      </w:r>
      <w:r w:rsidR="00817201" w:rsidRPr="008650EA">
        <w:rPr>
          <w:b/>
          <w:i/>
          <w:sz w:val="28"/>
          <w:szCs w:val="28"/>
        </w:rPr>
        <w:t>нн</w:t>
      </w:r>
      <w:r w:rsidR="00817201" w:rsidRPr="008650EA">
        <w:rPr>
          <w:i/>
          <w:sz w:val="28"/>
          <w:szCs w:val="28"/>
        </w:rPr>
        <w:t>а, ди</w:t>
      </w:r>
      <w:r w:rsidR="00817201" w:rsidRPr="008650EA">
        <w:rPr>
          <w:b/>
          <w:i/>
          <w:sz w:val="28"/>
          <w:szCs w:val="28"/>
        </w:rPr>
        <w:t>фф</w:t>
      </w:r>
      <w:r w:rsidR="00817201" w:rsidRPr="008650EA">
        <w:rPr>
          <w:i/>
          <w:sz w:val="28"/>
          <w:szCs w:val="28"/>
        </w:rPr>
        <w:t>узия, интерме</w:t>
      </w:r>
      <w:r w:rsidR="00817201" w:rsidRPr="008650EA">
        <w:rPr>
          <w:b/>
          <w:i/>
          <w:sz w:val="28"/>
          <w:szCs w:val="28"/>
        </w:rPr>
        <w:t>цц</w:t>
      </w:r>
      <w:r w:rsidR="00817201" w:rsidRPr="008650EA">
        <w:rPr>
          <w:i/>
          <w:sz w:val="28"/>
          <w:szCs w:val="28"/>
        </w:rPr>
        <w:t>о.</w:t>
      </w:r>
      <w:proofErr w:type="gramEnd"/>
    </w:p>
    <w:p w14:paraId="0127C1FA" w14:textId="77777777" w:rsidR="00817201" w:rsidRPr="008650EA" w:rsidRDefault="005120C6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9. </w:t>
      </w:r>
      <w:r w:rsidR="00817201" w:rsidRPr="008650EA">
        <w:rPr>
          <w:sz w:val="28"/>
          <w:szCs w:val="28"/>
        </w:rPr>
        <w:t xml:space="preserve">Произношение </w:t>
      </w:r>
      <w:r w:rsidR="00817201" w:rsidRPr="008650EA">
        <w:rPr>
          <w:b/>
          <w:sz w:val="28"/>
          <w:szCs w:val="28"/>
        </w:rPr>
        <w:t>[о]</w:t>
      </w:r>
      <w:r w:rsidR="00817201" w:rsidRPr="008650EA">
        <w:rPr>
          <w:sz w:val="28"/>
          <w:szCs w:val="28"/>
        </w:rPr>
        <w:t xml:space="preserve"> не под ударением: </w:t>
      </w:r>
      <w:r w:rsidR="00817201" w:rsidRPr="008650EA">
        <w:rPr>
          <w:i/>
          <w:sz w:val="28"/>
          <w:szCs w:val="28"/>
        </w:rPr>
        <w:t>б</w:t>
      </w:r>
      <w:r w:rsidR="00817201" w:rsidRPr="008650EA">
        <w:rPr>
          <w:b/>
          <w:i/>
          <w:sz w:val="28"/>
          <w:szCs w:val="28"/>
        </w:rPr>
        <w:t>о</w:t>
      </w:r>
      <w:r w:rsidR="00817201" w:rsidRPr="008650EA">
        <w:rPr>
          <w:i/>
          <w:sz w:val="28"/>
          <w:szCs w:val="28"/>
        </w:rPr>
        <w:t>леро, м</w:t>
      </w:r>
      <w:r w:rsidR="00817201" w:rsidRPr="008650EA">
        <w:rPr>
          <w:b/>
          <w:i/>
          <w:sz w:val="28"/>
          <w:szCs w:val="28"/>
        </w:rPr>
        <w:t>о</w:t>
      </w:r>
      <w:r w:rsidR="00817201" w:rsidRPr="008650EA">
        <w:rPr>
          <w:i/>
          <w:sz w:val="28"/>
          <w:szCs w:val="28"/>
        </w:rPr>
        <w:t>дерато</w:t>
      </w:r>
      <w:r w:rsidR="00817201" w:rsidRPr="008650EA">
        <w:rPr>
          <w:sz w:val="28"/>
          <w:szCs w:val="28"/>
        </w:rPr>
        <w:t>.</w:t>
      </w:r>
    </w:p>
    <w:p w14:paraId="6D494DF6" w14:textId="77777777" w:rsidR="00817201" w:rsidRPr="008650EA" w:rsidRDefault="005120C6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10. </w:t>
      </w:r>
      <w:proofErr w:type="gramStart"/>
      <w:r w:rsidR="00817201" w:rsidRPr="008650EA">
        <w:rPr>
          <w:sz w:val="28"/>
          <w:szCs w:val="28"/>
        </w:rPr>
        <w:t>Несклоняемость существительных</w:t>
      </w:r>
      <w:r w:rsidR="00817201" w:rsidRPr="008650EA">
        <w:rPr>
          <w:i/>
          <w:sz w:val="28"/>
          <w:szCs w:val="28"/>
        </w:rPr>
        <w:t>: кофе, жюри, депо, колибри, кенгуру, меню</w:t>
      </w:r>
      <w:r w:rsidR="00817201" w:rsidRPr="008650EA">
        <w:rPr>
          <w:sz w:val="28"/>
          <w:szCs w:val="28"/>
        </w:rPr>
        <w:t xml:space="preserve"> и т.п.</w:t>
      </w:r>
      <w:proofErr w:type="gramEnd"/>
    </w:p>
    <w:p w14:paraId="3040D4C6" w14:textId="77777777" w:rsidR="00595CA8" w:rsidRPr="008650EA" w:rsidRDefault="005120C6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11. </w:t>
      </w:r>
      <w:proofErr w:type="spellStart"/>
      <w:r w:rsidR="00817201" w:rsidRPr="008650EA">
        <w:rPr>
          <w:sz w:val="28"/>
          <w:szCs w:val="28"/>
        </w:rPr>
        <w:t>Невыраженность</w:t>
      </w:r>
      <w:proofErr w:type="spellEnd"/>
      <w:r w:rsidR="00817201" w:rsidRPr="008650EA">
        <w:rPr>
          <w:sz w:val="28"/>
          <w:szCs w:val="28"/>
        </w:rPr>
        <w:t xml:space="preserve"> у существительных числа и рода – у слов типа </w:t>
      </w:r>
      <w:r w:rsidR="00817201" w:rsidRPr="008650EA">
        <w:rPr>
          <w:i/>
          <w:sz w:val="28"/>
          <w:szCs w:val="28"/>
        </w:rPr>
        <w:t xml:space="preserve">пальто, кофе </w:t>
      </w:r>
      <w:r w:rsidR="00817201" w:rsidRPr="008650EA">
        <w:rPr>
          <w:sz w:val="28"/>
          <w:szCs w:val="28"/>
        </w:rPr>
        <w:t xml:space="preserve">эти грамматические категории выражаются лишь синтаксически, в сочетании с другими словами, ср.: </w:t>
      </w:r>
      <w:r w:rsidR="00817201" w:rsidRPr="008650EA">
        <w:rPr>
          <w:i/>
          <w:sz w:val="28"/>
          <w:szCs w:val="28"/>
        </w:rPr>
        <w:t>Пальто висело на вешалке. – Какие-то пальто висели на вешалке; чёрный кофе, новое шоссе, маленькая колибри</w:t>
      </w:r>
      <w:r w:rsidR="00817201" w:rsidRPr="008650EA">
        <w:rPr>
          <w:sz w:val="28"/>
          <w:szCs w:val="28"/>
        </w:rPr>
        <w:t xml:space="preserve"> </w:t>
      </w:r>
      <w:proofErr w:type="spellStart"/>
      <w:r w:rsidR="00817201" w:rsidRPr="008650EA">
        <w:rPr>
          <w:sz w:val="28"/>
          <w:szCs w:val="28"/>
        </w:rPr>
        <w:t>ит.д</w:t>
      </w:r>
      <w:proofErr w:type="spellEnd"/>
      <w:r w:rsidR="00817201" w:rsidRPr="008650EA">
        <w:rPr>
          <w:sz w:val="28"/>
          <w:szCs w:val="28"/>
        </w:rPr>
        <w:t>.</w:t>
      </w:r>
    </w:p>
    <w:p w14:paraId="422F7F6E" w14:textId="77777777" w:rsidR="00817201" w:rsidRPr="008650EA" w:rsidRDefault="005120C6" w:rsidP="008650EA">
      <w:pPr>
        <w:tabs>
          <w:tab w:val="left" w:pos="2700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12. </w:t>
      </w:r>
      <w:r w:rsidR="00817201" w:rsidRPr="008650EA">
        <w:rPr>
          <w:sz w:val="28"/>
          <w:szCs w:val="28"/>
        </w:rPr>
        <w:t xml:space="preserve">Неизменяемость прилагательных: </w:t>
      </w:r>
      <w:r w:rsidR="00817201" w:rsidRPr="008650EA">
        <w:rPr>
          <w:i/>
          <w:sz w:val="28"/>
          <w:szCs w:val="28"/>
        </w:rPr>
        <w:t>беж, бордо, хаки.</w:t>
      </w:r>
    </w:p>
    <w:p w14:paraId="33386E16" w14:textId="77777777" w:rsidR="00817201" w:rsidRPr="008650EA" w:rsidRDefault="00D103A7" w:rsidP="008650EA">
      <w:pPr>
        <w:tabs>
          <w:tab w:val="left" w:pos="2700"/>
        </w:tabs>
        <w:spacing w:line="360" w:lineRule="auto"/>
        <w:ind w:left="-360" w:hanging="720"/>
        <w:jc w:val="both"/>
        <w:rPr>
          <w:b/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692E95" w:rsidRPr="008650EA">
        <w:rPr>
          <w:sz w:val="28"/>
          <w:szCs w:val="28"/>
        </w:rPr>
        <w:t xml:space="preserve">              </w:t>
      </w:r>
      <w:r w:rsidRPr="008650EA">
        <w:rPr>
          <w:sz w:val="28"/>
          <w:szCs w:val="28"/>
        </w:rPr>
        <w:t xml:space="preserve">   </w:t>
      </w:r>
      <w:r w:rsidR="00817201" w:rsidRPr="008650EA">
        <w:rPr>
          <w:sz w:val="28"/>
          <w:szCs w:val="28"/>
        </w:rPr>
        <w:t>Кроме «межнациональных» признаков, существуют также признаки, которые не просто помогают определить, является то или иное слово заи</w:t>
      </w:r>
      <w:r w:rsidR="00817201" w:rsidRPr="008650EA">
        <w:rPr>
          <w:sz w:val="28"/>
          <w:szCs w:val="28"/>
        </w:rPr>
        <w:t>м</w:t>
      </w:r>
      <w:r w:rsidR="00817201" w:rsidRPr="008650EA">
        <w:rPr>
          <w:sz w:val="28"/>
          <w:szCs w:val="28"/>
        </w:rPr>
        <w:t>ствованным, но и определить, из какого именно языка оно было заимствов</w:t>
      </w:r>
      <w:r w:rsidR="00817201" w:rsidRPr="008650EA">
        <w:rPr>
          <w:sz w:val="28"/>
          <w:szCs w:val="28"/>
        </w:rPr>
        <w:t>а</w:t>
      </w:r>
      <w:r w:rsidR="00817201" w:rsidRPr="008650EA">
        <w:rPr>
          <w:sz w:val="28"/>
          <w:szCs w:val="28"/>
        </w:rPr>
        <w:t>но. Так, яркая фонетическая примета тюркских заимствований – так называ</w:t>
      </w:r>
      <w:r w:rsidR="00817201" w:rsidRPr="008650EA">
        <w:rPr>
          <w:sz w:val="28"/>
          <w:szCs w:val="28"/>
        </w:rPr>
        <w:t>е</w:t>
      </w:r>
      <w:r w:rsidR="00817201" w:rsidRPr="008650EA">
        <w:rPr>
          <w:sz w:val="28"/>
          <w:szCs w:val="28"/>
        </w:rPr>
        <w:t>мый сингармонизм гласных, практически в русском языке дающий повтор</w:t>
      </w:r>
      <w:r w:rsidR="00817201" w:rsidRPr="008650EA">
        <w:rPr>
          <w:sz w:val="28"/>
          <w:szCs w:val="28"/>
        </w:rPr>
        <w:t>е</w:t>
      </w:r>
      <w:r w:rsidR="00817201" w:rsidRPr="008650EA">
        <w:rPr>
          <w:sz w:val="28"/>
          <w:szCs w:val="28"/>
        </w:rPr>
        <w:t xml:space="preserve">ние одной и той же гласной в слове: </w:t>
      </w:r>
      <w:r w:rsidR="00817201" w:rsidRPr="008650EA">
        <w:rPr>
          <w:i/>
          <w:sz w:val="28"/>
          <w:szCs w:val="28"/>
        </w:rPr>
        <w:t>сарафан, башмак, алмаз, казна, батрак</w:t>
      </w:r>
      <w:r w:rsidR="00626D69" w:rsidRPr="008650EA">
        <w:rPr>
          <w:i/>
          <w:sz w:val="28"/>
          <w:szCs w:val="28"/>
        </w:rPr>
        <w:t xml:space="preserve">, </w:t>
      </w:r>
      <w:proofErr w:type="spellStart"/>
      <w:r w:rsidR="00817201" w:rsidRPr="008650EA">
        <w:rPr>
          <w:i/>
          <w:sz w:val="28"/>
          <w:szCs w:val="28"/>
        </w:rPr>
        <w:t>балда</w:t>
      </w:r>
      <w:proofErr w:type="spellEnd"/>
      <w:r w:rsidR="00817201" w:rsidRPr="008650EA">
        <w:rPr>
          <w:i/>
          <w:sz w:val="28"/>
          <w:szCs w:val="28"/>
        </w:rPr>
        <w:t>, сазан, карандаш, таракан, баклажан, балаган, шалаш, каланча, ка</w:t>
      </w:r>
      <w:r w:rsidR="00817201" w:rsidRPr="008650EA">
        <w:rPr>
          <w:i/>
          <w:sz w:val="28"/>
          <w:szCs w:val="28"/>
        </w:rPr>
        <w:t>п</w:t>
      </w:r>
      <w:r w:rsidR="00817201" w:rsidRPr="008650EA">
        <w:rPr>
          <w:i/>
          <w:sz w:val="28"/>
          <w:szCs w:val="28"/>
        </w:rPr>
        <w:t xml:space="preserve">кан, барабан, карман, лапша, амбар, аркан, башка, наждак </w:t>
      </w:r>
      <w:r w:rsidR="00817201" w:rsidRPr="008650EA">
        <w:rPr>
          <w:sz w:val="28"/>
          <w:szCs w:val="28"/>
        </w:rPr>
        <w:t xml:space="preserve">(повторяется </w:t>
      </w:r>
      <w:r w:rsidR="00817201" w:rsidRPr="008650EA">
        <w:rPr>
          <w:b/>
          <w:i/>
          <w:sz w:val="28"/>
          <w:szCs w:val="28"/>
        </w:rPr>
        <w:t>а</w:t>
      </w:r>
      <w:proofErr w:type="gramStart"/>
      <w:r w:rsidR="00817201" w:rsidRPr="008650EA">
        <w:rPr>
          <w:sz w:val="28"/>
          <w:szCs w:val="28"/>
        </w:rPr>
        <w:t xml:space="preserve"> )</w:t>
      </w:r>
      <w:proofErr w:type="gramEnd"/>
      <w:r w:rsidR="00817201" w:rsidRPr="008650EA">
        <w:rPr>
          <w:sz w:val="28"/>
          <w:szCs w:val="28"/>
        </w:rPr>
        <w:t xml:space="preserve">; </w:t>
      </w:r>
      <w:r w:rsidR="00817201" w:rsidRPr="008650EA">
        <w:rPr>
          <w:i/>
          <w:sz w:val="28"/>
          <w:szCs w:val="28"/>
        </w:rPr>
        <w:t>тулуп, сундук, урюк, утюг, чубук, чугун</w:t>
      </w:r>
      <w:r w:rsidR="00817201" w:rsidRPr="008650EA">
        <w:rPr>
          <w:sz w:val="28"/>
          <w:szCs w:val="28"/>
        </w:rPr>
        <w:t xml:space="preserve"> (повторяется </w:t>
      </w:r>
      <w:r w:rsidR="00817201" w:rsidRPr="008650EA">
        <w:rPr>
          <w:b/>
          <w:i/>
          <w:sz w:val="28"/>
          <w:szCs w:val="28"/>
        </w:rPr>
        <w:t>у</w:t>
      </w:r>
      <w:r w:rsidR="00817201" w:rsidRPr="008650EA">
        <w:rPr>
          <w:sz w:val="28"/>
          <w:szCs w:val="28"/>
        </w:rPr>
        <w:t>). Для некоторых слов тюркского пр</w:t>
      </w:r>
      <w:r w:rsidR="00626D69" w:rsidRPr="008650EA">
        <w:rPr>
          <w:sz w:val="28"/>
          <w:szCs w:val="28"/>
        </w:rPr>
        <w:t xml:space="preserve">оисхождения характерны конечные </w:t>
      </w:r>
      <w:proofErr w:type="gramStart"/>
      <w:r w:rsidR="00626D69" w:rsidRPr="008650EA">
        <w:rPr>
          <w:sz w:val="28"/>
          <w:szCs w:val="28"/>
        </w:rPr>
        <w:t>-</w:t>
      </w:r>
      <w:r w:rsidR="00626D69" w:rsidRPr="008650EA">
        <w:rPr>
          <w:b/>
          <w:sz w:val="28"/>
          <w:szCs w:val="28"/>
        </w:rPr>
        <w:t>л</w:t>
      </w:r>
      <w:proofErr w:type="gramEnd"/>
      <w:r w:rsidR="00817201" w:rsidRPr="008650EA">
        <w:rPr>
          <w:b/>
          <w:sz w:val="28"/>
          <w:szCs w:val="28"/>
        </w:rPr>
        <w:t>ык</w:t>
      </w:r>
      <w:r w:rsidR="00817201" w:rsidRPr="008650EA">
        <w:rPr>
          <w:sz w:val="28"/>
          <w:szCs w:val="28"/>
        </w:rPr>
        <w:t xml:space="preserve"> и </w:t>
      </w:r>
      <w:r w:rsidR="00817201" w:rsidRPr="008650EA">
        <w:rPr>
          <w:b/>
          <w:sz w:val="28"/>
          <w:szCs w:val="28"/>
        </w:rPr>
        <w:t xml:space="preserve"> -</w:t>
      </w:r>
      <w:proofErr w:type="spellStart"/>
      <w:r w:rsidR="00817201" w:rsidRPr="008650EA">
        <w:rPr>
          <w:b/>
          <w:sz w:val="28"/>
          <w:szCs w:val="28"/>
        </w:rPr>
        <w:t>ча</w:t>
      </w:r>
      <w:proofErr w:type="spellEnd"/>
      <w:r w:rsidR="00817201" w:rsidRPr="008650EA">
        <w:rPr>
          <w:sz w:val="28"/>
          <w:szCs w:val="28"/>
        </w:rPr>
        <w:t xml:space="preserve">: </w:t>
      </w:r>
      <w:r w:rsidR="00817201" w:rsidRPr="008650EA">
        <w:rPr>
          <w:i/>
          <w:sz w:val="28"/>
          <w:szCs w:val="28"/>
        </w:rPr>
        <w:t>каланча, алыча, парча, саранча, епанча.</w:t>
      </w:r>
      <w:r w:rsidR="00817201" w:rsidRPr="008650EA">
        <w:rPr>
          <w:sz w:val="28"/>
          <w:szCs w:val="28"/>
        </w:rPr>
        <w:t xml:space="preserve"> Отметим также начальное </w:t>
      </w:r>
      <w:r w:rsidR="00817201" w:rsidRPr="008650EA">
        <w:rPr>
          <w:i/>
          <w:sz w:val="28"/>
          <w:szCs w:val="28"/>
        </w:rPr>
        <w:t>ба</w:t>
      </w:r>
      <w:proofErr w:type="gramStart"/>
      <w:r w:rsidR="00817201" w:rsidRPr="008650EA">
        <w:rPr>
          <w:i/>
          <w:sz w:val="28"/>
          <w:szCs w:val="28"/>
        </w:rPr>
        <w:t>ш-</w:t>
      </w:r>
      <w:proofErr w:type="gramEnd"/>
      <w:r w:rsidR="00817201" w:rsidRPr="008650EA">
        <w:rPr>
          <w:i/>
          <w:sz w:val="28"/>
          <w:szCs w:val="28"/>
        </w:rPr>
        <w:t xml:space="preserve"> </w:t>
      </w:r>
      <w:r w:rsidR="00817201" w:rsidRPr="008650EA">
        <w:rPr>
          <w:sz w:val="28"/>
          <w:szCs w:val="28"/>
        </w:rPr>
        <w:t xml:space="preserve">(тюрк. </w:t>
      </w:r>
      <w:r w:rsidR="00817201" w:rsidRPr="008650EA">
        <w:rPr>
          <w:i/>
          <w:sz w:val="28"/>
          <w:szCs w:val="28"/>
        </w:rPr>
        <w:t>баш – «гол</w:t>
      </w:r>
      <w:r w:rsidR="00817201" w:rsidRPr="008650EA">
        <w:rPr>
          <w:i/>
          <w:sz w:val="28"/>
          <w:szCs w:val="28"/>
        </w:rPr>
        <w:t>о</w:t>
      </w:r>
      <w:r w:rsidR="00817201" w:rsidRPr="008650EA">
        <w:rPr>
          <w:i/>
          <w:sz w:val="28"/>
          <w:szCs w:val="28"/>
        </w:rPr>
        <w:t>ва»): башмак, башлык, баш на баш, башка.</w:t>
      </w:r>
    </w:p>
    <w:p w14:paraId="16E414A4" w14:textId="77777777" w:rsidR="00595CA8" w:rsidRPr="008650EA" w:rsidRDefault="00817201" w:rsidP="008650EA">
      <w:pPr>
        <w:tabs>
          <w:tab w:val="left" w:pos="2700"/>
        </w:tabs>
        <w:spacing w:line="360" w:lineRule="auto"/>
        <w:ind w:left="-360"/>
        <w:jc w:val="both"/>
        <w:rPr>
          <w:i/>
          <w:sz w:val="28"/>
          <w:szCs w:val="28"/>
        </w:rPr>
      </w:pPr>
      <w:r w:rsidRPr="008650EA">
        <w:rPr>
          <w:sz w:val="28"/>
          <w:szCs w:val="28"/>
        </w:rPr>
        <w:lastRenderedPageBreak/>
        <w:t xml:space="preserve">   </w:t>
      </w:r>
      <w:r w:rsidR="00D103A7" w:rsidRPr="008650EA">
        <w:rPr>
          <w:sz w:val="28"/>
          <w:szCs w:val="28"/>
        </w:rPr>
        <w:t xml:space="preserve"> </w:t>
      </w:r>
      <w:r w:rsidR="00692E95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В качестве внешней приметы грецизмов (кроме общих для многих заи</w:t>
      </w:r>
      <w:r w:rsidRPr="008650EA">
        <w:rPr>
          <w:sz w:val="28"/>
          <w:szCs w:val="28"/>
        </w:rPr>
        <w:t>м</w:t>
      </w:r>
      <w:r w:rsidRPr="008650EA">
        <w:rPr>
          <w:sz w:val="28"/>
          <w:szCs w:val="28"/>
        </w:rPr>
        <w:t xml:space="preserve">ствований начального </w:t>
      </w:r>
      <w:r w:rsidRPr="008650EA">
        <w:rPr>
          <w:b/>
          <w:sz w:val="28"/>
          <w:szCs w:val="28"/>
        </w:rPr>
        <w:t>а, э</w:t>
      </w:r>
      <w:r w:rsidRPr="008650EA">
        <w:rPr>
          <w:sz w:val="28"/>
          <w:szCs w:val="28"/>
        </w:rPr>
        <w:t xml:space="preserve"> и других) отметим суффикс </w:t>
      </w:r>
      <w:proofErr w:type="gramStart"/>
      <w:r w:rsidR="00626D69" w:rsidRPr="008650EA">
        <w:rPr>
          <w:sz w:val="28"/>
          <w:szCs w:val="28"/>
        </w:rPr>
        <w:t>-</w:t>
      </w:r>
      <w:r w:rsidRPr="008650EA">
        <w:rPr>
          <w:b/>
          <w:i/>
          <w:sz w:val="28"/>
          <w:szCs w:val="28"/>
        </w:rPr>
        <w:t>о</w:t>
      </w:r>
      <w:proofErr w:type="gramEnd"/>
      <w:r w:rsidRPr="008650EA">
        <w:rPr>
          <w:b/>
          <w:i/>
          <w:sz w:val="28"/>
          <w:szCs w:val="28"/>
        </w:rPr>
        <w:t>с</w:t>
      </w:r>
      <w:r w:rsidRPr="008650EA">
        <w:rPr>
          <w:i/>
          <w:sz w:val="28"/>
          <w:szCs w:val="28"/>
        </w:rPr>
        <w:t>: космос ,термос, пафос, клирос, эпос, хаос.</w:t>
      </w:r>
    </w:p>
    <w:p w14:paraId="46F89877" w14:textId="77777777" w:rsidR="00595CA8" w:rsidRPr="008650EA" w:rsidRDefault="00B352E7" w:rsidP="008650EA">
      <w:pPr>
        <w:spacing w:line="360" w:lineRule="auto"/>
        <w:ind w:left="-360" w:firstLine="18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D103A7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</w:t>
      </w:r>
      <w:r w:rsidR="00B967F7" w:rsidRPr="008650EA">
        <w:rPr>
          <w:sz w:val="28"/>
          <w:szCs w:val="28"/>
        </w:rPr>
        <w:t>П</w:t>
      </w:r>
      <w:r w:rsidR="00817201" w:rsidRPr="008650EA">
        <w:rPr>
          <w:sz w:val="28"/>
          <w:szCs w:val="28"/>
        </w:rPr>
        <w:t xml:space="preserve">риметы латинских слов – конечные </w:t>
      </w:r>
      <w:proofErr w:type="gramStart"/>
      <w:r w:rsidR="00DD0126" w:rsidRPr="008650EA">
        <w:rPr>
          <w:b/>
          <w:sz w:val="28"/>
          <w:szCs w:val="28"/>
        </w:rPr>
        <w:t>-</w:t>
      </w:r>
      <w:r w:rsidR="00DD0126" w:rsidRPr="008650EA">
        <w:rPr>
          <w:b/>
          <w:i/>
          <w:sz w:val="28"/>
          <w:szCs w:val="28"/>
        </w:rPr>
        <w:t>у</w:t>
      </w:r>
      <w:proofErr w:type="gramEnd"/>
      <w:r w:rsidR="00817201" w:rsidRPr="008650EA">
        <w:rPr>
          <w:b/>
          <w:i/>
          <w:sz w:val="28"/>
          <w:szCs w:val="28"/>
        </w:rPr>
        <w:t>м, -ус, -</w:t>
      </w:r>
      <w:proofErr w:type="spellStart"/>
      <w:r w:rsidR="00817201" w:rsidRPr="008650EA">
        <w:rPr>
          <w:b/>
          <w:i/>
          <w:sz w:val="28"/>
          <w:szCs w:val="28"/>
        </w:rPr>
        <w:t>ция</w:t>
      </w:r>
      <w:proofErr w:type="spellEnd"/>
      <w:r w:rsidR="00817201" w:rsidRPr="008650EA">
        <w:rPr>
          <w:b/>
          <w:i/>
          <w:sz w:val="28"/>
          <w:szCs w:val="28"/>
        </w:rPr>
        <w:t xml:space="preserve">, -тор,- </w:t>
      </w:r>
      <w:proofErr w:type="spellStart"/>
      <w:r w:rsidR="00817201" w:rsidRPr="008650EA">
        <w:rPr>
          <w:b/>
          <w:i/>
          <w:sz w:val="28"/>
          <w:szCs w:val="28"/>
        </w:rPr>
        <w:t>ент</w:t>
      </w:r>
      <w:proofErr w:type="spellEnd"/>
      <w:r w:rsidR="00817201" w:rsidRPr="008650EA">
        <w:rPr>
          <w:b/>
          <w:i/>
          <w:sz w:val="28"/>
          <w:szCs w:val="28"/>
        </w:rPr>
        <w:t>, -ура</w:t>
      </w:r>
      <w:r w:rsidR="00817201" w:rsidRPr="008650EA">
        <w:rPr>
          <w:i/>
          <w:sz w:val="28"/>
          <w:szCs w:val="28"/>
        </w:rPr>
        <w:t xml:space="preserve"> </w:t>
      </w:r>
      <w:r w:rsidR="00817201" w:rsidRPr="008650EA">
        <w:rPr>
          <w:sz w:val="28"/>
          <w:szCs w:val="28"/>
        </w:rPr>
        <w:t xml:space="preserve">и </w:t>
      </w:r>
      <w:proofErr w:type="spellStart"/>
      <w:r w:rsidR="00817201" w:rsidRPr="008650EA">
        <w:rPr>
          <w:sz w:val="28"/>
          <w:szCs w:val="28"/>
        </w:rPr>
        <w:t>др</w:t>
      </w:r>
      <w:proofErr w:type="spellEnd"/>
      <w:r w:rsidR="00817201" w:rsidRPr="008650EA">
        <w:rPr>
          <w:sz w:val="28"/>
          <w:szCs w:val="28"/>
        </w:rPr>
        <w:t xml:space="preserve">: </w:t>
      </w:r>
      <w:r w:rsidR="0085529D" w:rsidRPr="008650EA">
        <w:rPr>
          <w:i/>
          <w:sz w:val="28"/>
          <w:szCs w:val="28"/>
        </w:rPr>
        <w:t xml:space="preserve">пленум, </w:t>
      </w:r>
      <w:r w:rsidR="00B967F7" w:rsidRPr="008650EA">
        <w:rPr>
          <w:i/>
          <w:sz w:val="28"/>
          <w:szCs w:val="28"/>
        </w:rPr>
        <w:t>а</w:t>
      </w:r>
      <w:r w:rsidR="0085529D" w:rsidRPr="008650EA">
        <w:rPr>
          <w:i/>
          <w:sz w:val="28"/>
          <w:szCs w:val="28"/>
        </w:rPr>
        <w:t>квариум, опиум, консилиум, форум, кворум, президиум; конус, ко</w:t>
      </w:r>
      <w:r w:rsidR="0085529D" w:rsidRPr="008650EA">
        <w:rPr>
          <w:i/>
          <w:sz w:val="28"/>
          <w:szCs w:val="28"/>
        </w:rPr>
        <w:t>р</w:t>
      </w:r>
      <w:r w:rsidR="0085529D" w:rsidRPr="008650EA">
        <w:rPr>
          <w:i/>
          <w:sz w:val="28"/>
          <w:szCs w:val="28"/>
        </w:rPr>
        <w:t xml:space="preserve">пус, ляпсус, </w:t>
      </w:r>
      <w:r w:rsidR="0085529D" w:rsidRPr="008650EA">
        <w:rPr>
          <w:sz w:val="28"/>
          <w:szCs w:val="28"/>
        </w:rPr>
        <w:t>радиус</w:t>
      </w:r>
      <w:r w:rsidR="0085529D" w:rsidRPr="008650EA">
        <w:rPr>
          <w:i/>
          <w:sz w:val="28"/>
          <w:szCs w:val="28"/>
        </w:rPr>
        <w:t>, градус, синус, статус, тонус; конституция, реакция, инкрустация, секция, кооперация, консультация, новатор, автор, реактор, экватор, диктор; ассистент, арматура, диктатура, цензура</w:t>
      </w:r>
      <w:r w:rsidR="0085529D" w:rsidRPr="008650EA">
        <w:rPr>
          <w:sz w:val="28"/>
          <w:szCs w:val="28"/>
        </w:rPr>
        <w:t xml:space="preserve"> и др.</w:t>
      </w:r>
      <w:r w:rsidRPr="008650EA">
        <w:rPr>
          <w:sz w:val="28"/>
          <w:szCs w:val="28"/>
        </w:rPr>
        <w:t xml:space="preserve"> </w:t>
      </w:r>
    </w:p>
    <w:p w14:paraId="49FDF29C" w14:textId="77777777" w:rsidR="004C45FE" w:rsidRPr="008650EA" w:rsidRDefault="004C45FE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D103A7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 Словам немецкого происхождения свойственны сочетания начальных </w:t>
      </w:r>
      <w:proofErr w:type="spellStart"/>
      <w:proofErr w:type="gramStart"/>
      <w:r w:rsidRPr="008650EA">
        <w:rPr>
          <w:b/>
          <w:sz w:val="28"/>
          <w:szCs w:val="28"/>
        </w:rPr>
        <w:t>шт</w:t>
      </w:r>
      <w:proofErr w:type="spellEnd"/>
      <w:proofErr w:type="gramEnd"/>
      <w:r w:rsidRPr="008650EA">
        <w:rPr>
          <w:i/>
          <w:sz w:val="28"/>
          <w:szCs w:val="28"/>
        </w:rPr>
        <w:t xml:space="preserve"> и </w:t>
      </w:r>
      <w:proofErr w:type="spellStart"/>
      <w:r w:rsidRPr="008650EA">
        <w:rPr>
          <w:b/>
          <w:sz w:val="28"/>
          <w:szCs w:val="28"/>
        </w:rPr>
        <w:t>шп</w:t>
      </w:r>
      <w:proofErr w:type="spellEnd"/>
      <w:r w:rsidRPr="008650EA">
        <w:rPr>
          <w:i/>
          <w:sz w:val="28"/>
          <w:szCs w:val="28"/>
        </w:rPr>
        <w:t xml:space="preserve">: штамп, штемпель, штык, штаб, штраф, штоф; </w:t>
      </w:r>
      <w:r w:rsidRPr="008650EA">
        <w:rPr>
          <w:sz w:val="28"/>
          <w:szCs w:val="28"/>
        </w:rPr>
        <w:t xml:space="preserve">конечное – </w:t>
      </w:r>
      <w:proofErr w:type="spellStart"/>
      <w:r w:rsidRPr="008650EA">
        <w:rPr>
          <w:b/>
          <w:sz w:val="28"/>
          <w:szCs w:val="28"/>
        </w:rPr>
        <w:t>мейстер</w:t>
      </w:r>
      <w:proofErr w:type="spellEnd"/>
      <w:r w:rsidRPr="008650EA">
        <w:rPr>
          <w:i/>
          <w:sz w:val="28"/>
          <w:szCs w:val="28"/>
        </w:rPr>
        <w:t xml:space="preserve">: гроссмейстер, капельмейстер, концертмейстер </w:t>
      </w:r>
      <w:r w:rsidRPr="008650EA">
        <w:rPr>
          <w:sz w:val="28"/>
          <w:szCs w:val="28"/>
        </w:rPr>
        <w:t>и др.</w:t>
      </w:r>
    </w:p>
    <w:p w14:paraId="2E511B4C" w14:textId="77777777" w:rsidR="004C45FE" w:rsidRPr="008650EA" w:rsidRDefault="00B967F7" w:rsidP="008650EA">
      <w:pPr>
        <w:spacing w:line="360" w:lineRule="auto"/>
        <w:ind w:left="-360" w:firstLine="360"/>
        <w:jc w:val="both"/>
        <w:rPr>
          <w:i/>
          <w:sz w:val="28"/>
          <w:szCs w:val="28"/>
        </w:rPr>
      </w:pPr>
      <w:r w:rsidRPr="008650EA">
        <w:rPr>
          <w:sz w:val="28"/>
          <w:szCs w:val="28"/>
        </w:rPr>
        <w:t>Д</w:t>
      </w:r>
      <w:r w:rsidR="004C45FE" w:rsidRPr="008650EA">
        <w:rPr>
          <w:sz w:val="28"/>
          <w:szCs w:val="28"/>
        </w:rPr>
        <w:t>ля английских заимствований характерно наличие сочетаний</w:t>
      </w:r>
      <w:r w:rsidR="00010000" w:rsidRPr="008650EA">
        <w:rPr>
          <w:sz w:val="28"/>
          <w:szCs w:val="28"/>
        </w:rPr>
        <w:t xml:space="preserve"> </w:t>
      </w:r>
      <w:proofErr w:type="spellStart"/>
      <w:r w:rsidR="00010000" w:rsidRPr="008650EA">
        <w:rPr>
          <w:b/>
          <w:sz w:val="28"/>
          <w:szCs w:val="28"/>
        </w:rPr>
        <w:t>тч</w:t>
      </w:r>
      <w:proofErr w:type="spellEnd"/>
      <w:r w:rsidR="00626D69" w:rsidRPr="008650EA">
        <w:rPr>
          <w:i/>
          <w:sz w:val="28"/>
          <w:szCs w:val="28"/>
        </w:rPr>
        <w:t>,</w:t>
      </w:r>
      <w:r w:rsidR="004C45FE" w:rsidRPr="008650EA">
        <w:rPr>
          <w:i/>
          <w:sz w:val="28"/>
          <w:szCs w:val="28"/>
        </w:rPr>
        <w:t xml:space="preserve"> </w:t>
      </w:r>
      <w:proofErr w:type="spellStart"/>
      <w:r w:rsidR="004C45FE" w:rsidRPr="008650EA">
        <w:rPr>
          <w:b/>
          <w:sz w:val="28"/>
          <w:szCs w:val="28"/>
        </w:rPr>
        <w:t>дж</w:t>
      </w:r>
      <w:proofErr w:type="spellEnd"/>
      <w:r w:rsidR="004C45FE" w:rsidRPr="008650EA">
        <w:rPr>
          <w:i/>
          <w:sz w:val="28"/>
          <w:szCs w:val="28"/>
        </w:rPr>
        <w:t>: матч, скетч, менеджер, имидж, джаз;</w:t>
      </w:r>
      <w:r w:rsidR="00010000" w:rsidRPr="008650EA">
        <w:rPr>
          <w:i/>
          <w:sz w:val="28"/>
          <w:szCs w:val="28"/>
        </w:rPr>
        <w:t xml:space="preserve"> </w:t>
      </w:r>
      <w:r w:rsidR="004C45FE" w:rsidRPr="008650EA">
        <w:rPr>
          <w:i/>
          <w:sz w:val="28"/>
          <w:szCs w:val="28"/>
        </w:rPr>
        <w:t xml:space="preserve"> </w:t>
      </w:r>
      <w:proofErr w:type="spellStart"/>
      <w:r w:rsidR="004C45FE" w:rsidRPr="008650EA">
        <w:rPr>
          <w:b/>
          <w:sz w:val="28"/>
          <w:szCs w:val="28"/>
        </w:rPr>
        <w:t>в</w:t>
      </w:r>
      <w:proofErr w:type="gramStart"/>
      <w:r w:rsidR="004C45FE" w:rsidRPr="008650EA">
        <w:rPr>
          <w:b/>
          <w:sz w:val="28"/>
          <w:szCs w:val="28"/>
        </w:rPr>
        <w:t>а</w:t>
      </w:r>
      <w:proofErr w:type="spellEnd"/>
      <w:r w:rsidR="004C45FE" w:rsidRPr="008650EA">
        <w:rPr>
          <w:b/>
          <w:sz w:val="28"/>
          <w:szCs w:val="28"/>
        </w:rPr>
        <w:t>-</w:t>
      </w:r>
      <w:proofErr w:type="gramEnd"/>
      <w:r w:rsidR="004C45FE" w:rsidRPr="008650EA">
        <w:rPr>
          <w:b/>
          <w:sz w:val="28"/>
          <w:szCs w:val="28"/>
        </w:rPr>
        <w:t xml:space="preserve">, </w:t>
      </w:r>
      <w:proofErr w:type="spellStart"/>
      <w:r w:rsidR="004C45FE" w:rsidRPr="008650EA">
        <w:rPr>
          <w:b/>
          <w:sz w:val="28"/>
          <w:szCs w:val="28"/>
        </w:rPr>
        <w:t>ви</w:t>
      </w:r>
      <w:proofErr w:type="spellEnd"/>
      <w:r w:rsidR="004C45FE" w:rsidRPr="008650EA">
        <w:rPr>
          <w:b/>
          <w:sz w:val="28"/>
          <w:szCs w:val="28"/>
        </w:rPr>
        <w:t xml:space="preserve">-, </w:t>
      </w:r>
      <w:proofErr w:type="spellStart"/>
      <w:r w:rsidR="004C45FE" w:rsidRPr="008650EA">
        <w:rPr>
          <w:b/>
          <w:sz w:val="28"/>
          <w:szCs w:val="28"/>
        </w:rPr>
        <w:t>ве</w:t>
      </w:r>
      <w:proofErr w:type="spellEnd"/>
      <w:r w:rsidR="004C45FE" w:rsidRPr="008650EA">
        <w:rPr>
          <w:i/>
          <w:sz w:val="28"/>
          <w:szCs w:val="28"/>
        </w:rPr>
        <w:t>-: ватт, вист, виски, вельбот</w:t>
      </w:r>
      <w:r w:rsidR="0069450E" w:rsidRPr="008650EA">
        <w:rPr>
          <w:i/>
          <w:sz w:val="28"/>
          <w:szCs w:val="28"/>
        </w:rPr>
        <w:t xml:space="preserve">;  </w:t>
      </w:r>
      <w:r w:rsidR="0069450E" w:rsidRPr="008650EA">
        <w:rPr>
          <w:sz w:val="28"/>
          <w:szCs w:val="28"/>
        </w:rPr>
        <w:t xml:space="preserve">конечных сочетаний </w:t>
      </w:r>
      <w:r w:rsidR="00436C84" w:rsidRPr="008650EA">
        <w:rPr>
          <w:b/>
          <w:sz w:val="28"/>
          <w:szCs w:val="28"/>
        </w:rPr>
        <w:t>–</w:t>
      </w:r>
      <w:proofErr w:type="spellStart"/>
      <w:r w:rsidR="00436C84" w:rsidRPr="008650EA">
        <w:rPr>
          <w:b/>
          <w:sz w:val="28"/>
          <w:szCs w:val="28"/>
        </w:rPr>
        <w:t>инг</w:t>
      </w:r>
      <w:proofErr w:type="spellEnd"/>
      <w:r w:rsidR="00436C84" w:rsidRPr="008650EA">
        <w:rPr>
          <w:b/>
          <w:sz w:val="28"/>
          <w:szCs w:val="28"/>
        </w:rPr>
        <w:t>,</w:t>
      </w:r>
      <w:r w:rsidR="00010000" w:rsidRPr="008650EA">
        <w:rPr>
          <w:sz w:val="28"/>
          <w:szCs w:val="28"/>
        </w:rPr>
        <w:t xml:space="preserve">     </w:t>
      </w:r>
      <w:r w:rsidR="0069450E" w:rsidRPr="008650EA">
        <w:rPr>
          <w:sz w:val="28"/>
          <w:szCs w:val="28"/>
        </w:rPr>
        <w:t xml:space="preserve"> </w:t>
      </w:r>
      <w:r w:rsidR="0069450E" w:rsidRPr="008650EA">
        <w:rPr>
          <w:b/>
          <w:sz w:val="28"/>
          <w:szCs w:val="28"/>
        </w:rPr>
        <w:t>-мен, -ер</w:t>
      </w:r>
      <w:r w:rsidR="0069450E" w:rsidRPr="008650EA">
        <w:rPr>
          <w:i/>
          <w:sz w:val="28"/>
          <w:szCs w:val="28"/>
        </w:rPr>
        <w:t>: митинг, брифинг, рейтинг, бизнесмен, супермен, таймер.</w:t>
      </w:r>
    </w:p>
    <w:p w14:paraId="7890F72A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6C670E2D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4897C15E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00E21815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7CC28470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4D5FC056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6D628E2A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78F4C2D0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60E29295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6F1E430E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76FF639F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3E9DCE90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470A3145" w14:textId="77777777" w:rsidR="00472EF8" w:rsidRPr="008650EA" w:rsidRDefault="00472EF8" w:rsidP="008650EA">
      <w:pPr>
        <w:spacing w:line="360" w:lineRule="auto"/>
        <w:ind w:left="-360" w:firstLine="360"/>
        <w:rPr>
          <w:i/>
          <w:sz w:val="28"/>
          <w:szCs w:val="28"/>
        </w:rPr>
      </w:pPr>
    </w:p>
    <w:p w14:paraId="6D10FE6D" w14:textId="77777777" w:rsidR="008650EA" w:rsidRDefault="008650EA" w:rsidP="008650EA">
      <w:pPr>
        <w:spacing w:line="360" w:lineRule="auto"/>
        <w:rPr>
          <w:i/>
          <w:sz w:val="28"/>
          <w:szCs w:val="28"/>
        </w:rPr>
      </w:pPr>
    </w:p>
    <w:p w14:paraId="3FFD9E0C" w14:textId="77777777" w:rsidR="00595CA8" w:rsidRPr="008650EA" w:rsidRDefault="00B967F7" w:rsidP="008650EA">
      <w:pPr>
        <w:spacing w:line="360" w:lineRule="auto"/>
        <w:jc w:val="center"/>
        <w:rPr>
          <w:b/>
          <w:sz w:val="28"/>
          <w:szCs w:val="28"/>
        </w:rPr>
      </w:pPr>
      <w:r w:rsidRPr="008650EA">
        <w:rPr>
          <w:b/>
          <w:sz w:val="28"/>
          <w:szCs w:val="28"/>
        </w:rPr>
        <w:lastRenderedPageBreak/>
        <w:t>4. Наиболее частотные греческ</w:t>
      </w:r>
      <w:r w:rsidR="00217496" w:rsidRPr="008650EA">
        <w:rPr>
          <w:b/>
          <w:sz w:val="28"/>
          <w:szCs w:val="28"/>
        </w:rPr>
        <w:t>и</w:t>
      </w:r>
      <w:r w:rsidR="00B36256">
        <w:rPr>
          <w:b/>
          <w:sz w:val="28"/>
          <w:szCs w:val="28"/>
        </w:rPr>
        <w:t>е и латинские корни и приставки</w:t>
      </w:r>
    </w:p>
    <w:p w14:paraId="7FA51556" w14:textId="77777777" w:rsidR="00FF064D" w:rsidRPr="008650EA" w:rsidRDefault="00FF064D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 Одними из первых в русский язык пришли корни и приставки из греческ</w:t>
      </w:r>
      <w:r w:rsidRPr="008650EA">
        <w:rPr>
          <w:sz w:val="28"/>
          <w:szCs w:val="28"/>
        </w:rPr>
        <w:t>о</w:t>
      </w:r>
      <w:r w:rsidRPr="008650EA">
        <w:rPr>
          <w:sz w:val="28"/>
          <w:szCs w:val="28"/>
        </w:rPr>
        <w:t>го и латинского языков. Они дали жизнь многим новым словам в нашем языке и продолжают активно использоваться в качестве словообразовательных моделей.</w:t>
      </w:r>
    </w:p>
    <w:p w14:paraId="7B30826B" w14:textId="77777777" w:rsidR="00FF064D" w:rsidRPr="008650EA" w:rsidRDefault="00FF064D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010000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Перечислим наиболее частотные греческие приставки и корни:</w:t>
      </w:r>
    </w:p>
    <w:p w14:paraId="0F083E95" w14:textId="77777777" w:rsidR="00FF064D" w:rsidRPr="008650EA" w:rsidRDefault="00FF064D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авто (</w:t>
      </w:r>
      <w:r w:rsidRPr="008650EA">
        <w:rPr>
          <w:sz w:val="28"/>
          <w:szCs w:val="28"/>
          <w:lang w:val="en-US"/>
        </w:rPr>
        <w:t>autos</w:t>
      </w:r>
      <w:r w:rsidRPr="008650EA">
        <w:rPr>
          <w:sz w:val="28"/>
          <w:szCs w:val="28"/>
        </w:rPr>
        <w:t xml:space="preserve"> – сам) – автомат, автограф;</w:t>
      </w:r>
    </w:p>
    <w:p w14:paraId="4A558969" w14:textId="77777777" w:rsidR="00FF064D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анти (</w:t>
      </w:r>
      <w:r w:rsidRPr="008650EA">
        <w:rPr>
          <w:sz w:val="28"/>
          <w:szCs w:val="28"/>
          <w:lang w:val="en-US"/>
        </w:rPr>
        <w:t>anti</w:t>
      </w:r>
      <w:r w:rsidRPr="008650EA">
        <w:rPr>
          <w:sz w:val="28"/>
          <w:szCs w:val="28"/>
        </w:rPr>
        <w:t xml:space="preserve"> – </w:t>
      </w:r>
      <w:proofErr w:type="gramStart"/>
      <w:r w:rsidRPr="008650EA">
        <w:rPr>
          <w:sz w:val="28"/>
          <w:szCs w:val="28"/>
        </w:rPr>
        <w:t>против</w:t>
      </w:r>
      <w:proofErr w:type="gramEnd"/>
      <w:r w:rsidRPr="008650EA">
        <w:rPr>
          <w:sz w:val="28"/>
          <w:szCs w:val="28"/>
        </w:rPr>
        <w:t>) – антивоенный, антициклон;</w:t>
      </w:r>
    </w:p>
    <w:p w14:paraId="4E854C39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астро</w:t>
      </w:r>
      <w:proofErr w:type="spellEnd"/>
      <w:r w:rsidRPr="008650EA">
        <w:rPr>
          <w:sz w:val="28"/>
          <w:szCs w:val="28"/>
        </w:rPr>
        <w:t xml:space="preserve"> (</w:t>
      </w:r>
      <w:proofErr w:type="spellStart"/>
      <w:r w:rsidR="00DC7469" w:rsidRPr="008650EA">
        <w:rPr>
          <w:sz w:val="28"/>
          <w:szCs w:val="28"/>
          <w:lang w:val="en-US"/>
        </w:rPr>
        <w:t>astron</w:t>
      </w:r>
      <w:proofErr w:type="spellEnd"/>
      <w:r w:rsidR="007E6CE7" w:rsidRPr="008650EA">
        <w:rPr>
          <w:sz w:val="28"/>
          <w:szCs w:val="28"/>
        </w:rPr>
        <w:t xml:space="preserve"> – звезда)</w:t>
      </w:r>
      <w:r w:rsidRPr="008650EA">
        <w:rPr>
          <w:sz w:val="28"/>
          <w:szCs w:val="28"/>
        </w:rPr>
        <w:t xml:space="preserve"> – астрономия, астронавт;</w:t>
      </w:r>
    </w:p>
    <w:p w14:paraId="6ACA00B2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библио</w:t>
      </w:r>
      <w:proofErr w:type="spellEnd"/>
      <w:r w:rsidR="00DC7469" w:rsidRPr="008650EA">
        <w:rPr>
          <w:sz w:val="28"/>
          <w:szCs w:val="28"/>
        </w:rPr>
        <w:t xml:space="preserve"> (</w:t>
      </w:r>
      <w:proofErr w:type="spellStart"/>
      <w:r w:rsidR="00DC7469" w:rsidRPr="008650EA">
        <w:rPr>
          <w:sz w:val="28"/>
          <w:szCs w:val="28"/>
          <w:lang w:val="en-US"/>
        </w:rPr>
        <w:t>biblion</w:t>
      </w:r>
      <w:proofErr w:type="spellEnd"/>
      <w:r w:rsidR="007E6CE7" w:rsidRPr="008650EA">
        <w:rPr>
          <w:sz w:val="28"/>
          <w:szCs w:val="28"/>
        </w:rPr>
        <w:t xml:space="preserve"> – книга) – библиотека, библиофил, библиография;</w:t>
      </w:r>
    </w:p>
    <w:p w14:paraId="62898C45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био</w:t>
      </w:r>
      <w:proofErr w:type="spellEnd"/>
      <w:r w:rsidR="00DC7469" w:rsidRPr="008650EA">
        <w:rPr>
          <w:sz w:val="28"/>
          <w:szCs w:val="28"/>
        </w:rPr>
        <w:t xml:space="preserve"> (</w:t>
      </w:r>
      <w:r w:rsidR="00DC7469" w:rsidRPr="008650EA">
        <w:rPr>
          <w:sz w:val="28"/>
          <w:szCs w:val="28"/>
          <w:lang w:val="en-US"/>
        </w:rPr>
        <w:t>bios</w:t>
      </w:r>
      <w:r w:rsidR="007E6CE7" w:rsidRPr="008650EA">
        <w:rPr>
          <w:sz w:val="28"/>
          <w:szCs w:val="28"/>
        </w:rPr>
        <w:t xml:space="preserve"> – жизнь) – биография, биология;</w:t>
      </w:r>
    </w:p>
    <w:p w14:paraId="51D72A94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гастро</w:t>
      </w:r>
      <w:proofErr w:type="spellEnd"/>
      <w:r w:rsidR="00DC7469" w:rsidRPr="008650EA">
        <w:rPr>
          <w:sz w:val="28"/>
          <w:szCs w:val="28"/>
        </w:rPr>
        <w:t xml:space="preserve"> (</w:t>
      </w:r>
      <w:proofErr w:type="spellStart"/>
      <w:r w:rsidR="00DC7469" w:rsidRPr="008650EA">
        <w:rPr>
          <w:sz w:val="28"/>
          <w:szCs w:val="28"/>
          <w:lang w:val="en-US"/>
        </w:rPr>
        <w:t>gastros</w:t>
      </w:r>
      <w:proofErr w:type="spellEnd"/>
      <w:r w:rsidR="007E6CE7" w:rsidRPr="008650EA">
        <w:rPr>
          <w:sz w:val="28"/>
          <w:szCs w:val="28"/>
        </w:rPr>
        <w:t xml:space="preserve"> – желудок, живот</w:t>
      </w:r>
      <w:r w:rsidR="00035F22" w:rsidRPr="008650EA">
        <w:rPr>
          <w:sz w:val="28"/>
          <w:szCs w:val="28"/>
        </w:rPr>
        <w:t>) – гастрит,</w:t>
      </w:r>
      <w:r w:rsidR="00626D69" w:rsidRPr="008650EA">
        <w:rPr>
          <w:sz w:val="28"/>
          <w:szCs w:val="28"/>
        </w:rPr>
        <w:t xml:space="preserve"> </w:t>
      </w:r>
      <w:r w:rsidR="00035F22" w:rsidRPr="008650EA">
        <w:rPr>
          <w:sz w:val="28"/>
          <w:szCs w:val="28"/>
        </w:rPr>
        <w:t>гастрономия;</w:t>
      </w:r>
    </w:p>
    <w:p w14:paraId="46893EBD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гео</w:t>
      </w:r>
      <w:proofErr w:type="spellEnd"/>
      <w:r w:rsidR="00DC7469" w:rsidRPr="008650EA">
        <w:rPr>
          <w:sz w:val="28"/>
          <w:szCs w:val="28"/>
        </w:rPr>
        <w:t xml:space="preserve"> (</w:t>
      </w:r>
      <w:proofErr w:type="spellStart"/>
      <w:r w:rsidR="00DC7469" w:rsidRPr="008650EA">
        <w:rPr>
          <w:sz w:val="28"/>
          <w:szCs w:val="28"/>
          <w:lang w:val="en-US"/>
        </w:rPr>
        <w:t>ge</w:t>
      </w:r>
      <w:proofErr w:type="spellEnd"/>
      <w:r w:rsidR="007E6CE7" w:rsidRPr="008650EA">
        <w:rPr>
          <w:sz w:val="28"/>
          <w:szCs w:val="28"/>
        </w:rPr>
        <w:t xml:space="preserve"> – земля) – география, геология;</w:t>
      </w:r>
    </w:p>
    <w:p w14:paraId="1A38C3BC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гидро</w:t>
      </w:r>
      <w:proofErr w:type="spellEnd"/>
      <w:r w:rsidR="00DC7469" w:rsidRPr="008650EA">
        <w:rPr>
          <w:sz w:val="28"/>
          <w:szCs w:val="28"/>
        </w:rPr>
        <w:t xml:space="preserve"> (</w:t>
      </w:r>
      <w:proofErr w:type="spellStart"/>
      <w:r w:rsidR="00DC7469" w:rsidRPr="008650EA">
        <w:rPr>
          <w:sz w:val="28"/>
          <w:szCs w:val="28"/>
          <w:lang w:val="en-US"/>
        </w:rPr>
        <w:t>hydor</w:t>
      </w:r>
      <w:proofErr w:type="spellEnd"/>
      <w:r w:rsidR="007E6CE7" w:rsidRPr="008650EA">
        <w:rPr>
          <w:sz w:val="28"/>
          <w:szCs w:val="28"/>
        </w:rPr>
        <w:t xml:space="preserve"> – вода) – гидростанция, гидроузел;</w:t>
      </w:r>
    </w:p>
    <w:p w14:paraId="0EB9CC6E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гипер</w:t>
      </w:r>
      <w:proofErr w:type="spellEnd"/>
      <w:r w:rsidR="00DC7469" w:rsidRPr="008650EA">
        <w:rPr>
          <w:sz w:val="28"/>
          <w:szCs w:val="28"/>
        </w:rPr>
        <w:t xml:space="preserve"> (</w:t>
      </w:r>
      <w:proofErr w:type="spellStart"/>
      <w:r w:rsidR="00DC7469" w:rsidRPr="008650EA">
        <w:rPr>
          <w:sz w:val="28"/>
          <w:szCs w:val="28"/>
          <w:lang w:val="en-US"/>
        </w:rPr>
        <w:t>hiper</w:t>
      </w:r>
      <w:proofErr w:type="spellEnd"/>
      <w:r w:rsidR="007E6CE7" w:rsidRPr="008650EA">
        <w:rPr>
          <w:sz w:val="28"/>
          <w:szCs w:val="28"/>
        </w:rPr>
        <w:t xml:space="preserve"> – </w:t>
      </w:r>
      <w:proofErr w:type="gramStart"/>
      <w:r w:rsidR="007E6CE7" w:rsidRPr="008650EA">
        <w:rPr>
          <w:sz w:val="28"/>
          <w:szCs w:val="28"/>
        </w:rPr>
        <w:t>над</w:t>
      </w:r>
      <w:proofErr w:type="gramEnd"/>
      <w:r w:rsidR="007E6CE7" w:rsidRPr="008650EA">
        <w:rPr>
          <w:sz w:val="28"/>
          <w:szCs w:val="28"/>
        </w:rPr>
        <w:t>, сверху) – гипертония,</w:t>
      </w:r>
      <w:r w:rsidR="00713BEE" w:rsidRPr="008650EA">
        <w:rPr>
          <w:sz w:val="28"/>
          <w:szCs w:val="28"/>
        </w:rPr>
        <w:t xml:space="preserve"> </w:t>
      </w:r>
      <w:r w:rsidR="007E6CE7" w:rsidRPr="008650EA">
        <w:rPr>
          <w:sz w:val="28"/>
          <w:szCs w:val="28"/>
        </w:rPr>
        <w:t>гипербола;</w:t>
      </w:r>
    </w:p>
    <w:p w14:paraId="08E4563B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графо</w:t>
      </w:r>
      <w:r w:rsidR="00DC7469" w:rsidRPr="008650EA">
        <w:rPr>
          <w:sz w:val="28"/>
          <w:szCs w:val="28"/>
        </w:rPr>
        <w:t xml:space="preserve"> (</w:t>
      </w:r>
      <w:proofErr w:type="spellStart"/>
      <w:r w:rsidR="00DC7469" w:rsidRPr="008650EA">
        <w:rPr>
          <w:sz w:val="28"/>
          <w:szCs w:val="28"/>
          <w:lang w:val="en-US"/>
        </w:rPr>
        <w:t>grapho</w:t>
      </w:r>
      <w:proofErr w:type="spellEnd"/>
      <w:r w:rsidR="007E6CE7" w:rsidRPr="008650EA">
        <w:rPr>
          <w:sz w:val="28"/>
          <w:szCs w:val="28"/>
        </w:rPr>
        <w:t xml:space="preserve"> – пишу) </w:t>
      </w:r>
      <w:r w:rsidR="00C87071" w:rsidRPr="008650EA">
        <w:rPr>
          <w:sz w:val="28"/>
          <w:szCs w:val="28"/>
        </w:rPr>
        <w:t>–</w:t>
      </w:r>
      <w:r w:rsidR="007E6CE7" w:rsidRPr="008650EA">
        <w:rPr>
          <w:sz w:val="28"/>
          <w:szCs w:val="28"/>
        </w:rPr>
        <w:t xml:space="preserve"> </w:t>
      </w:r>
      <w:r w:rsidR="00C87071" w:rsidRPr="008650EA">
        <w:rPr>
          <w:sz w:val="28"/>
          <w:szCs w:val="28"/>
        </w:rPr>
        <w:t>фотограф, график;</w:t>
      </w:r>
    </w:p>
    <w:p w14:paraId="3ACCC6BD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демо</w:t>
      </w:r>
      <w:proofErr w:type="spellEnd"/>
      <w:r w:rsidR="00DC7469" w:rsidRPr="008650EA">
        <w:rPr>
          <w:sz w:val="28"/>
          <w:szCs w:val="28"/>
        </w:rPr>
        <w:t xml:space="preserve"> (</w:t>
      </w:r>
      <w:r w:rsidR="00DC7469" w:rsidRPr="008650EA">
        <w:rPr>
          <w:sz w:val="28"/>
          <w:szCs w:val="28"/>
          <w:lang w:val="en-US"/>
        </w:rPr>
        <w:t>demos</w:t>
      </w:r>
      <w:r w:rsidR="00C87071" w:rsidRPr="008650EA">
        <w:rPr>
          <w:sz w:val="28"/>
          <w:szCs w:val="28"/>
        </w:rPr>
        <w:t xml:space="preserve"> – народ) – демократия, демография;</w:t>
      </w:r>
    </w:p>
    <w:p w14:paraId="5CF10811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дром</w:t>
      </w:r>
      <w:proofErr w:type="spellEnd"/>
      <w:r w:rsidR="00DC7469" w:rsidRPr="008650EA">
        <w:rPr>
          <w:sz w:val="28"/>
          <w:szCs w:val="28"/>
        </w:rPr>
        <w:t xml:space="preserve"> (</w:t>
      </w:r>
      <w:proofErr w:type="spellStart"/>
      <w:r w:rsidR="00DC7469" w:rsidRPr="008650EA">
        <w:rPr>
          <w:sz w:val="28"/>
          <w:szCs w:val="28"/>
          <w:lang w:val="en-US"/>
        </w:rPr>
        <w:t>dromos</w:t>
      </w:r>
      <w:proofErr w:type="spellEnd"/>
      <w:r w:rsidR="00C87071" w:rsidRPr="008650EA">
        <w:rPr>
          <w:sz w:val="28"/>
          <w:szCs w:val="28"/>
        </w:rPr>
        <w:t xml:space="preserve"> – место для бега) – аэродром,</w:t>
      </w:r>
      <w:r w:rsidR="00713BEE" w:rsidRPr="008650EA">
        <w:rPr>
          <w:sz w:val="28"/>
          <w:szCs w:val="28"/>
        </w:rPr>
        <w:t xml:space="preserve"> </w:t>
      </w:r>
      <w:r w:rsidR="00C87071" w:rsidRPr="008650EA">
        <w:rPr>
          <w:sz w:val="28"/>
          <w:szCs w:val="28"/>
        </w:rPr>
        <w:t>космодром;</w:t>
      </w:r>
    </w:p>
    <w:p w14:paraId="25CF51FD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космо</w:t>
      </w:r>
      <w:proofErr w:type="spellEnd"/>
      <w:r w:rsidR="00DC7469" w:rsidRPr="008650EA">
        <w:rPr>
          <w:sz w:val="28"/>
          <w:szCs w:val="28"/>
        </w:rPr>
        <w:t xml:space="preserve"> (</w:t>
      </w:r>
      <w:proofErr w:type="spellStart"/>
      <w:r w:rsidR="00DC7469" w:rsidRPr="008650EA">
        <w:rPr>
          <w:sz w:val="28"/>
          <w:szCs w:val="28"/>
          <w:lang w:val="en-US"/>
        </w:rPr>
        <w:t>kosmos</w:t>
      </w:r>
      <w:proofErr w:type="spellEnd"/>
      <w:r w:rsidR="00C87071" w:rsidRPr="008650EA">
        <w:rPr>
          <w:sz w:val="28"/>
          <w:szCs w:val="28"/>
        </w:rPr>
        <w:t xml:space="preserve"> – вселенная) – космонавт, космология;</w:t>
      </w:r>
    </w:p>
    <w:p w14:paraId="1D891A46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лог</w:t>
      </w:r>
      <w:r w:rsidR="00DC7469" w:rsidRPr="008650EA">
        <w:rPr>
          <w:sz w:val="28"/>
          <w:szCs w:val="28"/>
        </w:rPr>
        <w:t xml:space="preserve"> (</w:t>
      </w:r>
      <w:r w:rsidR="00DC7469" w:rsidRPr="008650EA">
        <w:rPr>
          <w:sz w:val="28"/>
          <w:szCs w:val="28"/>
          <w:lang w:val="en-US"/>
        </w:rPr>
        <w:t>log</w:t>
      </w:r>
      <w:r w:rsidR="001372E7" w:rsidRPr="008650EA">
        <w:rPr>
          <w:sz w:val="28"/>
          <w:szCs w:val="28"/>
          <w:lang w:val="en-US"/>
        </w:rPr>
        <w:t>os</w:t>
      </w:r>
      <w:r w:rsidR="00C87071" w:rsidRPr="008650EA">
        <w:rPr>
          <w:sz w:val="28"/>
          <w:szCs w:val="28"/>
        </w:rPr>
        <w:t xml:space="preserve"> – слово, понятие,</w:t>
      </w:r>
      <w:r w:rsidR="00713BEE" w:rsidRPr="008650EA">
        <w:rPr>
          <w:sz w:val="28"/>
          <w:szCs w:val="28"/>
        </w:rPr>
        <w:t xml:space="preserve"> </w:t>
      </w:r>
      <w:r w:rsidR="00C87071" w:rsidRPr="008650EA">
        <w:rPr>
          <w:sz w:val="28"/>
          <w:szCs w:val="28"/>
        </w:rPr>
        <w:t>учение) – геология, биолог;</w:t>
      </w:r>
    </w:p>
    <w:p w14:paraId="2FC1AE39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метр</w:t>
      </w:r>
      <w:r w:rsidR="001372E7" w:rsidRPr="008650EA">
        <w:rPr>
          <w:sz w:val="28"/>
          <w:szCs w:val="28"/>
        </w:rPr>
        <w:t xml:space="preserve"> (</w:t>
      </w:r>
      <w:proofErr w:type="spellStart"/>
      <w:r w:rsidR="001372E7" w:rsidRPr="008650EA">
        <w:rPr>
          <w:sz w:val="28"/>
          <w:szCs w:val="28"/>
          <w:lang w:val="en-US"/>
        </w:rPr>
        <w:t>metron</w:t>
      </w:r>
      <w:proofErr w:type="spellEnd"/>
      <w:r w:rsidR="00C87071" w:rsidRPr="008650EA">
        <w:rPr>
          <w:sz w:val="28"/>
          <w:szCs w:val="28"/>
        </w:rPr>
        <w:t xml:space="preserve"> – мера) – сантиметр,</w:t>
      </w:r>
      <w:r w:rsidR="00713BEE" w:rsidRPr="008650EA">
        <w:rPr>
          <w:sz w:val="28"/>
          <w:szCs w:val="28"/>
        </w:rPr>
        <w:t xml:space="preserve"> </w:t>
      </w:r>
      <w:r w:rsidR="00C87071" w:rsidRPr="008650EA">
        <w:rPr>
          <w:sz w:val="28"/>
          <w:szCs w:val="28"/>
        </w:rPr>
        <w:t>термометр;</w:t>
      </w:r>
    </w:p>
    <w:p w14:paraId="34457C6D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микро</w:t>
      </w:r>
      <w:r w:rsidR="001372E7" w:rsidRPr="008650EA">
        <w:rPr>
          <w:sz w:val="28"/>
          <w:szCs w:val="28"/>
        </w:rPr>
        <w:t xml:space="preserve"> (</w:t>
      </w:r>
      <w:r w:rsidR="00C87071" w:rsidRPr="008650EA">
        <w:rPr>
          <w:sz w:val="28"/>
          <w:szCs w:val="28"/>
          <w:lang w:val="en-US"/>
        </w:rPr>
        <w:t>micros</w:t>
      </w:r>
      <w:r w:rsidR="00C87071" w:rsidRPr="008650EA">
        <w:rPr>
          <w:sz w:val="28"/>
          <w:szCs w:val="28"/>
        </w:rPr>
        <w:t xml:space="preserve"> – малый) – микрофон, микробы;</w:t>
      </w:r>
    </w:p>
    <w:p w14:paraId="68C33285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моно</w:t>
      </w:r>
      <w:r w:rsidR="001372E7" w:rsidRPr="008650EA">
        <w:rPr>
          <w:sz w:val="28"/>
          <w:szCs w:val="28"/>
        </w:rPr>
        <w:t xml:space="preserve"> (</w:t>
      </w:r>
      <w:proofErr w:type="spellStart"/>
      <w:r w:rsidR="001372E7" w:rsidRPr="008650EA">
        <w:rPr>
          <w:sz w:val="28"/>
          <w:szCs w:val="28"/>
          <w:lang w:val="en-US"/>
        </w:rPr>
        <w:t>monos</w:t>
      </w:r>
      <w:proofErr w:type="spellEnd"/>
      <w:r w:rsidR="00C87071" w:rsidRPr="008650EA">
        <w:rPr>
          <w:sz w:val="28"/>
          <w:szCs w:val="28"/>
        </w:rPr>
        <w:t xml:space="preserve"> – один) – монолог,</w:t>
      </w:r>
      <w:r w:rsidR="00713BEE" w:rsidRPr="008650EA">
        <w:rPr>
          <w:sz w:val="28"/>
          <w:szCs w:val="28"/>
        </w:rPr>
        <w:t xml:space="preserve"> </w:t>
      </w:r>
      <w:r w:rsidR="00C87071" w:rsidRPr="008650EA">
        <w:rPr>
          <w:sz w:val="28"/>
          <w:szCs w:val="28"/>
        </w:rPr>
        <w:t>монотонный;</w:t>
      </w:r>
    </w:p>
    <w:p w14:paraId="2375F8C0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мор</w:t>
      </w:r>
      <w:proofErr w:type="gramStart"/>
      <w:r w:rsidRPr="008650EA">
        <w:rPr>
          <w:sz w:val="28"/>
          <w:szCs w:val="28"/>
        </w:rPr>
        <w:t>ф(</w:t>
      </w:r>
      <w:proofErr w:type="gramEnd"/>
      <w:r w:rsidRPr="008650EA">
        <w:rPr>
          <w:sz w:val="28"/>
          <w:szCs w:val="28"/>
        </w:rPr>
        <w:t>о)</w:t>
      </w:r>
      <w:r w:rsidR="001372E7" w:rsidRPr="008650EA">
        <w:rPr>
          <w:sz w:val="28"/>
          <w:szCs w:val="28"/>
        </w:rPr>
        <w:t xml:space="preserve"> (</w:t>
      </w:r>
      <w:proofErr w:type="spellStart"/>
      <w:r w:rsidR="001372E7" w:rsidRPr="008650EA">
        <w:rPr>
          <w:sz w:val="28"/>
          <w:szCs w:val="28"/>
          <w:lang w:val="en-US"/>
        </w:rPr>
        <w:t>morphe</w:t>
      </w:r>
      <w:proofErr w:type="spellEnd"/>
      <w:r w:rsidR="00C87071" w:rsidRPr="008650EA">
        <w:rPr>
          <w:sz w:val="28"/>
          <w:szCs w:val="28"/>
        </w:rPr>
        <w:t xml:space="preserve"> – вид, форма) – морфология, морфема;</w:t>
      </w:r>
    </w:p>
    <w:p w14:paraId="7FD4AED2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нео</w:t>
      </w:r>
      <w:proofErr w:type="spellEnd"/>
      <w:r w:rsidR="001372E7" w:rsidRPr="008650EA">
        <w:rPr>
          <w:sz w:val="28"/>
          <w:szCs w:val="28"/>
        </w:rPr>
        <w:t xml:space="preserve"> (</w:t>
      </w:r>
      <w:proofErr w:type="spellStart"/>
      <w:r w:rsidR="001372E7" w:rsidRPr="008650EA">
        <w:rPr>
          <w:sz w:val="28"/>
          <w:szCs w:val="28"/>
          <w:lang w:val="en-US"/>
        </w:rPr>
        <w:t>neos</w:t>
      </w:r>
      <w:proofErr w:type="spellEnd"/>
      <w:r w:rsidR="00C87071" w:rsidRPr="008650EA">
        <w:rPr>
          <w:sz w:val="28"/>
          <w:szCs w:val="28"/>
        </w:rPr>
        <w:t xml:space="preserve"> – новый) – неологизм, неофашизм;</w:t>
      </w:r>
    </w:p>
    <w:p w14:paraId="1D439CA9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орфо</w:t>
      </w:r>
      <w:proofErr w:type="spellEnd"/>
      <w:r w:rsidR="001372E7" w:rsidRPr="008650EA">
        <w:rPr>
          <w:sz w:val="28"/>
          <w:szCs w:val="28"/>
        </w:rPr>
        <w:t xml:space="preserve"> (</w:t>
      </w:r>
      <w:proofErr w:type="spellStart"/>
      <w:r w:rsidR="001372E7" w:rsidRPr="008650EA">
        <w:rPr>
          <w:sz w:val="28"/>
          <w:szCs w:val="28"/>
          <w:lang w:val="en-US"/>
        </w:rPr>
        <w:t>orthos</w:t>
      </w:r>
      <w:proofErr w:type="spellEnd"/>
      <w:r w:rsidR="00C87071" w:rsidRPr="008650EA">
        <w:rPr>
          <w:sz w:val="28"/>
          <w:szCs w:val="28"/>
        </w:rPr>
        <w:t xml:space="preserve"> – </w:t>
      </w:r>
      <w:proofErr w:type="gramStart"/>
      <w:r w:rsidR="00C87071" w:rsidRPr="008650EA">
        <w:rPr>
          <w:sz w:val="28"/>
          <w:szCs w:val="28"/>
        </w:rPr>
        <w:t>прямой</w:t>
      </w:r>
      <w:proofErr w:type="gramEnd"/>
      <w:r w:rsidR="00C87071" w:rsidRPr="008650EA">
        <w:rPr>
          <w:sz w:val="28"/>
          <w:szCs w:val="28"/>
        </w:rPr>
        <w:t>, правильный) – орфография, орфоэпия;</w:t>
      </w:r>
    </w:p>
    <w:p w14:paraId="45DDC84D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поли</w:t>
      </w:r>
      <w:r w:rsidR="001372E7" w:rsidRPr="008650EA">
        <w:rPr>
          <w:sz w:val="28"/>
          <w:szCs w:val="28"/>
        </w:rPr>
        <w:t xml:space="preserve"> (</w:t>
      </w:r>
      <w:r w:rsidR="001372E7" w:rsidRPr="008650EA">
        <w:rPr>
          <w:sz w:val="28"/>
          <w:szCs w:val="28"/>
          <w:lang w:val="en-US"/>
        </w:rPr>
        <w:t>poly</w:t>
      </w:r>
      <w:r w:rsidR="00C87071" w:rsidRPr="008650EA">
        <w:rPr>
          <w:sz w:val="28"/>
          <w:szCs w:val="28"/>
        </w:rPr>
        <w:t xml:space="preserve"> </w:t>
      </w:r>
      <w:r w:rsidR="00713BEE" w:rsidRPr="008650EA">
        <w:rPr>
          <w:sz w:val="28"/>
          <w:szCs w:val="28"/>
        </w:rPr>
        <w:t>–</w:t>
      </w:r>
      <w:r w:rsidR="00C87071" w:rsidRPr="008650EA">
        <w:rPr>
          <w:sz w:val="28"/>
          <w:szCs w:val="28"/>
        </w:rPr>
        <w:t xml:space="preserve"> много</w:t>
      </w:r>
      <w:r w:rsidR="00713BEE" w:rsidRPr="008650EA">
        <w:rPr>
          <w:sz w:val="28"/>
          <w:szCs w:val="28"/>
        </w:rPr>
        <w:t>) – поликлиника, поливитамины;</w:t>
      </w:r>
    </w:p>
    <w:p w14:paraId="685A01B2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gramStart"/>
      <w:r w:rsidRPr="008650EA">
        <w:rPr>
          <w:sz w:val="28"/>
          <w:szCs w:val="28"/>
        </w:rPr>
        <w:t>теле</w:t>
      </w:r>
      <w:proofErr w:type="gramEnd"/>
      <w:r w:rsidR="001372E7" w:rsidRPr="008650EA">
        <w:rPr>
          <w:sz w:val="28"/>
          <w:szCs w:val="28"/>
        </w:rPr>
        <w:t xml:space="preserve"> (</w:t>
      </w:r>
      <w:proofErr w:type="spellStart"/>
      <w:r w:rsidR="001372E7" w:rsidRPr="008650EA">
        <w:rPr>
          <w:sz w:val="28"/>
          <w:szCs w:val="28"/>
          <w:lang w:val="en-US"/>
        </w:rPr>
        <w:t>tele</w:t>
      </w:r>
      <w:proofErr w:type="spellEnd"/>
      <w:r w:rsidR="00713BEE" w:rsidRPr="008650EA">
        <w:rPr>
          <w:sz w:val="28"/>
          <w:szCs w:val="28"/>
        </w:rPr>
        <w:t xml:space="preserve"> – далеко) – телевидение, телеграф;</w:t>
      </w:r>
    </w:p>
    <w:p w14:paraId="5FFFEDB1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тека</w:t>
      </w:r>
      <w:proofErr w:type="spellEnd"/>
      <w:r w:rsidR="001372E7" w:rsidRPr="008650EA">
        <w:rPr>
          <w:sz w:val="28"/>
          <w:szCs w:val="28"/>
        </w:rPr>
        <w:t xml:space="preserve"> (</w:t>
      </w:r>
      <w:proofErr w:type="spellStart"/>
      <w:r w:rsidR="001372E7" w:rsidRPr="008650EA">
        <w:rPr>
          <w:sz w:val="28"/>
          <w:szCs w:val="28"/>
          <w:lang w:val="en-US"/>
        </w:rPr>
        <w:t>teke</w:t>
      </w:r>
      <w:proofErr w:type="spellEnd"/>
      <w:r w:rsidR="00713BEE" w:rsidRPr="008650EA">
        <w:rPr>
          <w:sz w:val="28"/>
          <w:szCs w:val="28"/>
        </w:rPr>
        <w:t xml:space="preserve"> – вместилище, ящик) – библиотека, картотека;</w:t>
      </w:r>
    </w:p>
    <w:p w14:paraId="784E8BF2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lastRenderedPageBreak/>
        <w:t>термо</w:t>
      </w:r>
      <w:proofErr w:type="spellEnd"/>
      <w:r w:rsidR="001372E7" w:rsidRPr="008650EA">
        <w:rPr>
          <w:sz w:val="28"/>
          <w:szCs w:val="28"/>
        </w:rPr>
        <w:t xml:space="preserve"> (</w:t>
      </w:r>
      <w:r w:rsidR="001372E7" w:rsidRPr="008650EA">
        <w:rPr>
          <w:sz w:val="28"/>
          <w:szCs w:val="28"/>
          <w:lang w:val="en-US"/>
        </w:rPr>
        <w:t>thermos</w:t>
      </w:r>
      <w:r w:rsidR="00713BEE" w:rsidRPr="008650EA">
        <w:rPr>
          <w:sz w:val="28"/>
          <w:szCs w:val="28"/>
        </w:rPr>
        <w:t xml:space="preserve"> – тёплый) – термометр, термос;</w:t>
      </w:r>
    </w:p>
    <w:p w14:paraId="785BAB49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фило</w:t>
      </w:r>
      <w:proofErr w:type="spellEnd"/>
      <w:r w:rsidR="001372E7" w:rsidRPr="008650EA">
        <w:rPr>
          <w:sz w:val="28"/>
          <w:szCs w:val="28"/>
        </w:rPr>
        <w:t xml:space="preserve"> (</w:t>
      </w:r>
      <w:proofErr w:type="spellStart"/>
      <w:r w:rsidR="001372E7" w:rsidRPr="008650EA">
        <w:rPr>
          <w:sz w:val="28"/>
          <w:szCs w:val="28"/>
          <w:lang w:val="en-US"/>
        </w:rPr>
        <w:t>philos</w:t>
      </w:r>
      <w:proofErr w:type="spellEnd"/>
      <w:r w:rsidR="00713BEE" w:rsidRPr="008650EA">
        <w:rPr>
          <w:sz w:val="28"/>
          <w:szCs w:val="28"/>
        </w:rPr>
        <w:t xml:space="preserve"> – друг, любящий) – библиофил, филолог, философ; </w:t>
      </w:r>
    </w:p>
    <w:p w14:paraId="6FC710C5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фон</w:t>
      </w:r>
      <w:r w:rsidR="001372E7" w:rsidRPr="008650EA">
        <w:rPr>
          <w:sz w:val="28"/>
          <w:szCs w:val="28"/>
        </w:rPr>
        <w:t xml:space="preserve"> (</w:t>
      </w:r>
      <w:r w:rsidR="001372E7" w:rsidRPr="008650EA">
        <w:rPr>
          <w:sz w:val="28"/>
          <w:szCs w:val="28"/>
          <w:lang w:val="en-US"/>
        </w:rPr>
        <w:t>phone</w:t>
      </w:r>
      <w:r w:rsidR="00713BEE" w:rsidRPr="008650EA">
        <w:rPr>
          <w:sz w:val="28"/>
          <w:szCs w:val="28"/>
        </w:rPr>
        <w:t xml:space="preserve"> – звук) – фонетика, телефон;</w:t>
      </w:r>
    </w:p>
    <w:p w14:paraId="42DB3C25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фото</w:t>
      </w:r>
      <w:r w:rsidR="001372E7" w:rsidRPr="008650EA">
        <w:rPr>
          <w:sz w:val="28"/>
          <w:szCs w:val="28"/>
        </w:rPr>
        <w:t xml:space="preserve"> (</w:t>
      </w:r>
      <w:r w:rsidR="001372E7" w:rsidRPr="008650EA">
        <w:rPr>
          <w:sz w:val="28"/>
          <w:szCs w:val="28"/>
          <w:lang w:val="en-US"/>
        </w:rPr>
        <w:t>photos</w:t>
      </w:r>
      <w:r w:rsidR="00713BEE" w:rsidRPr="008650EA">
        <w:rPr>
          <w:sz w:val="28"/>
          <w:szCs w:val="28"/>
        </w:rPr>
        <w:t xml:space="preserve"> – свет) – фотография, фотовыставка.</w:t>
      </w:r>
    </w:p>
    <w:p w14:paraId="6F9F248A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010000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Из латинских приставок и корней, которые наиболее часто используются в русском языке, можно выделить следующие:</w:t>
      </w:r>
    </w:p>
    <w:p w14:paraId="4749BED0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авиа</w:t>
      </w:r>
      <w:r w:rsidR="001372E7" w:rsidRPr="008650EA">
        <w:rPr>
          <w:sz w:val="28"/>
          <w:szCs w:val="28"/>
        </w:rPr>
        <w:t xml:space="preserve"> (</w:t>
      </w:r>
      <w:proofErr w:type="spellStart"/>
      <w:r w:rsidR="00B65450" w:rsidRPr="008650EA">
        <w:rPr>
          <w:sz w:val="28"/>
          <w:szCs w:val="28"/>
          <w:lang w:val="en-US"/>
        </w:rPr>
        <w:t>avis</w:t>
      </w:r>
      <w:proofErr w:type="spellEnd"/>
      <w:r w:rsidR="00713BEE" w:rsidRPr="008650EA">
        <w:rPr>
          <w:sz w:val="28"/>
          <w:szCs w:val="28"/>
        </w:rPr>
        <w:t xml:space="preserve"> – птица) – авиация, авиапочта;</w:t>
      </w:r>
    </w:p>
    <w:p w14:paraId="732A14FD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аква</w:t>
      </w:r>
      <w:proofErr w:type="spellEnd"/>
      <w:r w:rsidRPr="008650EA">
        <w:rPr>
          <w:sz w:val="28"/>
          <w:szCs w:val="28"/>
        </w:rPr>
        <w:t xml:space="preserve"> </w:t>
      </w:r>
      <w:r w:rsidR="00B65450" w:rsidRPr="008650EA">
        <w:rPr>
          <w:sz w:val="28"/>
          <w:szCs w:val="28"/>
        </w:rPr>
        <w:t xml:space="preserve"> (</w:t>
      </w:r>
      <w:r w:rsidR="00B65450" w:rsidRPr="008650EA">
        <w:rPr>
          <w:sz w:val="28"/>
          <w:szCs w:val="28"/>
          <w:lang w:val="en-US"/>
        </w:rPr>
        <w:t>aqua</w:t>
      </w:r>
      <w:r w:rsidR="00713BEE" w:rsidRPr="008650EA">
        <w:rPr>
          <w:sz w:val="28"/>
          <w:szCs w:val="28"/>
        </w:rPr>
        <w:t xml:space="preserve"> – вода) – аквариум, акваланг, аквапарк;</w:t>
      </w:r>
    </w:p>
    <w:p w14:paraId="30742F8A" w14:textId="77777777" w:rsidR="00377F51" w:rsidRPr="008650EA" w:rsidRDefault="00377F5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ауди</w:t>
      </w:r>
      <w:r w:rsidR="00606D1C" w:rsidRPr="008650EA">
        <w:rPr>
          <w:sz w:val="28"/>
          <w:szCs w:val="28"/>
        </w:rPr>
        <w:t xml:space="preserve"> </w:t>
      </w:r>
      <w:r w:rsidR="001372E7" w:rsidRPr="008650EA">
        <w:rPr>
          <w:sz w:val="28"/>
          <w:szCs w:val="28"/>
        </w:rPr>
        <w:t>(</w:t>
      </w:r>
      <w:proofErr w:type="spellStart"/>
      <w:r w:rsidR="001372E7" w:rsidRPr="008650EA">
        <w:rPr>
          <w:sz w:val="28"/>
          <w:szCs w:val="28"/>
          <w:lang w:val="en-US"/>
        </w:rPr>
        <w:t>au</w:t>
      </w:r>
      <w:r w:rsidR="00B65450" w:rsidRPr="008650EA">
        <w:rPr>
          <w:sz w:val="28"/>
          <w:szCs w:val="28"/>
          <w:lang w:val="en-US"/>
        </w:rPr>
        <w:t>dire</w:t>
      </w:r>
      <w:proofErr w:type="spellEnd"/>
      <w:r w:rsidR="00713BEE" w:rsidRPr="008650EA">
        <w:rPr>
          <w:sz w:val="28"/>
          <w:szCs w:val="28"/>
        </w:rPr>
        <w:t xml:space="preserve"> – слышать) </w:t>
      </w:r>
      <w:r w:rsidR="00FF78B3" w:rsidRPr="008650EA">
        <w:rPr>
          <w:sz w:val="28"/>
          <w:szCs w:val="28"/>
        </w:rPr>
        <w:t>–</w:t>
      </w:r>
      <w:r w:rsidR="00713BEE" w:rsidRPr="008650EA">
        <w:rPr>
          <w:sz w:val="28"/>
          <w:szCs w:val="28"/>
        </w:rPr>
        <w:t xml:space="preserve"> аудиокассета</w:t>
      </w:r>
      <w:r w:rsidR="00FF78B3" w:rsidRPr="008650EA">
        <w:rPr>
          <w:sz w:val="28"/>
          <w:szCs w:val="28"/>
        </w:rPr>
        <w:t>, аудитория;</w:t>
      </w:r>
    </w:p>
    <w:p w14:paraId="74507DE6" w14:textId="77777777" w:rsidR="00377F51" w:rsidRPr="008650EA" w:rsidRDefault="00DC7469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би</w:t>
      </w:r>
      <w:proofErr w:type="spellEnd"/>
      <w:r w:rsidR="001372E7" w:rsidRPr="008650EA">
        <w:rPr>
          <w:sz w:val="28"/>
          <w:szCs w:val="28"/>
        </w:rPr>
        <w:t xml:space="preserve"> (</w:t>
      </w:r>
      <w:proofErr w:type="spellStart"/>
      <w:r w:rsidR="001372E7" w:rsidRPr="008650EA">
        <w:rPr>
          <w:sz w:val="28"/>
          <w:szCs w:val="28"/>
          <w:lang w:val="en-US"/>
        </w:rPr>
        <w:t>bi</w:t>
      </w:r>
      <w:r w:rsidR="00FF78B3" w:rsidRPr="008650EA">
        <w:rPr>
          <w:sz w:val="28"/>
          <w:szCs w:val="28"/>
          <w:lang w:val="en-US"/>
        </w:rPr>
        <w:t>a</w:t>
      </w:r>
      <w:proofErr w:type="spellEnd"/>
      <w:r w:rsidR="00FF78B3" w:rsidRPr="008650EA">
        <w:rPr>
          <w:sz w:val="28"/>
          <w:szCs w:val="28"/>
        </w:rPr>
        <w:t xml:space="preserve"> – дважды) – бинокль, бисквит;</w:t>
      </w:r>
    </w:p>
    <w:p w14:paraId="4EFAC64F" w14:textId="77777777" w:rsidR="00DC7469" w:rsidRPr="008650EA" w:rsidRDefault="00DC7469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видео</w:t>
      </w:r>
      <w:r w:rsidR="001372E7" w:rsidRPr="008650EA">
        <w:rPr>
          <w:sz w:val="28"/>
          <w:szCs w:val="28"/>
        </w:rPr>
        <w:t xml:space="preserve"> (</w:t>
      </w:r>
      <w:r w:rsidR="001372E7" w:rsidRPr="008650EA">
        <w:rPr>
          <w:sz w:val="28"/>
          <w:szCs w:val="28"/>
          <w:lang w:val="en-US"/>
        </w:rPr>
        <w:t>video</w:t>
      </w:r>
      <w:r w:rsidR="00FF78B3" w:rsidRPr="008650EA">
        <w:rPr>
          <w:sz w:val="28"/>
          <w:szCs w:val="28"/>
        </w:rPr>
        <w:t xml:space="preserve"> – видео) – видеофильм, видеотека;</w:t>
      </w:r>
    </w:p>
    <w:p w14:paraId="059691F4" w14:textId="77777777" w:rsidR="002D2F8B" w:rsidRPr="008650EA" w:rsidRDefault="002D2F8B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гуман</w:t>
      </w:r>
      <w:proofErr w:type="spellEnd"/>
      <w:r w:rsidRPr="008650EA">
        <w:rPr>
          <w:sz w:val="28"/>
          <w:szCs w:val="28"/>
        </w:rPr>
        <w:t xml:space="preserve"> (</w:t>
      </w:r>
      <w:proofErr w:type="spellStart"/>
      <w:r w:rsidRPr="008650EA">
        <w:rPr>
          <w:sz w:val="28"/>
          <w:szCs w:val="28"/>
          <w:lang w:val="en-US"/>
        </w:rPr>
        <w:t>huvanus</w:t>
      </w:r>
      <w:proofErr w:type="spellEnd"/>
      <w:r w:rsidRPr="008650EA">
        <w:rPr>
          <w:sz w:val="28"/>
          <w:szCs w:val="28"/>
        </w:rPr>
        <w:t xml:space="preserve"> – человечный) – гуманный, гуманизм;</w:t>
      </w:r>
    </w:p>
    <w:p w14:paraId="7C69FB87" w14:textId="77777777" w:rsidR="00DC7469" w:rsidRPr="008650EA" w:rsidRDefault="00DC7469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интер</w:t>
      </w:r>
      <w:proofErr w:type="spellEnd"/>
      <w:r w:rsidR="001372E7" w:rsidRPr="008650EA">
        <w:rPr>
          <w:sz w:val="28"/>
          <w:szCs w:val="28"/>
        </w:rPr>
        <w:t xml:space="preserve"> (</w:t>
      </w:r>
      <w:r w:rsidR="001372E7" w:rsidRPr="008650EA">
        <w:rPr>
          <w:sz w:val="28"/>
          <w:szCs w:val="28"/>
          <w:lang w:val="en-US"/>
        </w:rPr>
        <w:t>inter</w:t>
      </w:r>
      <w:r w:rsidR="00FF78B3" w:rsidRPr="008650EA">
        <w:rPr>
          <w:sz w:val="28"/>
          <w:szCs w:val="28"/>
        </w:rPr>
        <w:t xml:space="preserve"> – </w:t>
      </w:r>
      <w:proofErr w:type="gramStart"/>
      <w:r w:rsidR="00FF78B3" w:rsidRPr="008650EA">
        <w:rPr>
          <w:sz w:val="28"/>
          <w:szCs w:val="28"/>
        </w:rPr>
        <w:t>между</w:t>
      </w:r>
      <w:proofErr w:type="gramEnd"/>
      <w:r w:rsidR="00FF78B3" w:rsidRPr="008650EA">
        <w:rPr>
          <w:sz w:val="28"/>
          <w:szCs w:val="28"/>
        </w:rPr>
        <w:t>) – интервал, интернациональный;</w:t>
      </w:r>
    </w:p>
    <w:p w14:paraId="08E36B99" w14:textId="77777777" w:rsidR="00DC7469" w:rsidRPr="008650EA" w:rsidRDefault="00DC7469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контр</w:t>
      </w:r>
      <w:r w:rsidR="001372E7" w:rsidRPr="008650EA">
        <w:rPr>
          <w:sz w:val="28"/>
          <w:szCs w:val="28"/>
        </w:rPr>
        <w:t xml:space="preserve"> (</w:t>
      </w:r>
      <w:r w:rsidR="001372E7" w:rsidRPr="008650EA">
        <w:rPr>
          <w:sz w:val="28"/>
          <w:szCs w:val="28"/>
          <w:lang w:val="en-US"/>
        </w:rPr>
        <w:t>contra</w:t>
      </w:r>
      <w:r w:rsidR="00FF78B3" w:rsidRPr="008650EA">
        <w:rPr>
          <w:sz w:val="28"/>
          <w:szCs w:val="28"/>
        </w:rPr>
        <w:t xml:space="preserve"> – </w:t>
      </w:r>
      <w:proofErr w:type="gramStart"/>
      <w:r w:rsidR="00FF78B3" w:rsidRPr="008650EA">
        <w:rPr>
          <w:sz w:val="28"/>
          <w:szCs w:val="28"/>
        </w:rPr>
        <w:t>против</w:t>
      </w:r>
      <w:proofErr w:type="gramEnd"/>
      <w:r w:rsidR="00FF78B3" w:rsidRPr="008650EA">
        <w:rPr>
          <w:sz w:val="28"/>
          <w:szCs w:val="28"/>
        </w:rPr>
        <w:t>) – контратака, контрудар;</w:t>
      </w:r>
    </w:p>
    <w:p w14:paraId="17A3824F" w14:textId="77777777" w:rsidR="00606D1C" w:rsidRPr="008650EA" w:rsidRDefault="00606D1C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лабор</w:t>
      </w:r>
      <w:proofErr w:type="spellEnd"/>
      <w:r w:rsidRPr="008650EA">
        <w:rPr>
          <w:sz w:val="28"/>
          <w:szCs w:val="28"/>
        </w:rPr>
        <w:t xml:space="preserve"> (</w:t>
      </w:r>
      <w:r w:rsidRPr="008650EA">
        <w:rPr>
          <w:sz w:val="28"/>
          <w:szCs w:val="28"/>
          <w:lang w:val="en-US"/>
        </w:rPr>
        <w:t>labor</w:t>
      </w:r>
      <w:r w:rsidRPr="008650EA">
        <w:rPr>
          <w:sz w:val="28"/>
          <w:szCs w:val="28"/>
        </w:rPr>
        <w:t xml:space="preserve"> – труд, работа) – лаборант, лаборатория;</w:t>
      </w:r>
    </w:p>
    <w:p w14:paraId="76CACD3D" w14:textId="77777777" w:rsidR="00606D1C" w:rsidRPr="008650EA" w:rsidRDefault="00606D1C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линг</w:t>
      </w:r>
      <w:proofErr w:type="spellEnd"/>
      <w:r w:rsidRPr="008650EA">
        <w:rPr>
          <w:sz w:val="28"/>
          <w:szCs w:val="28"/>
        </w:rPr>
        <w:t xml:space="preserve"> (</w:t>
      </w:r>
      <w:r w:rsidRPr="008650EA">
        <w:rPr>
          <w:sz w:val="28"/>
          <w:szCs w:val="28"/>
          <w:lang w:val="en-US"/>
        </w:rPr>
        <w:t>lingua</w:t>
      </w:r>
      <w:r w:rsidRPr="008650EA">
        <w:rPr>
          <w:sz w:val="28"/>
          <w:szCs w:val="28"/>
        </w:rPr>
        <w:t xml:space="preserve"> – язык) – лингвистика;</w:t>
      </w:r>
    </w:p>
    <w:p w14:paraId="5D30945F" w14:textId="77777777" w:rsidR="008968E0" w:rsidRPr="008650EA" w:rsidRDefault="008968E0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мини (</w:t>
      </w:r>
      <w:proofErr w:type="spellStart"/>
      <w:r w:rsidRPr="008650EA">
        <w:rPr>
          <w:sz w:val="28"/>
          <w:szCs w:val="28"/>
          <w:lang w:val="en-US"/>
        </w:rPr>
        <w:t>minimus</w:t>
      </w:r>
      <w:proofErr w:type="spellEnd"/>
      <w:r w:rsidRPr="008650EA">
        <w:rPr>
          <w:sz w:val="28"/>
          <w:szCs w:val="28"/>
        </w:rPr>
        <w:t xml:space="preserve"> – </w:t>
      </w:r>
      <w:proofErr w:type="gramStart"/>
      <w:r w:rsidRPr="008650EA">
        <w:rPr>
          <w:sz w:val="28"/>
          <w:szCs w:val="28"/>
        </w:rPr>
        <w:t>наименьший</w:t>
      </w:r>
      <w:proofErr w:type="gramEnd"/>
      <w:r w:rsidRPr="008650EA">
        <w:rPr>
          <w:sz w:val="28"/>
          <w:szCs w:val="28"/>
        </w:rPr>
        <w:t>) – миниатюра, мини-кафе;</w:t>
      </w:r>
    </w:p>
    <w:p w14:paraId="2BB8DA0D" w14:textId="77777777" w:rsidR="00606D1C" w:rsidRPr="008650EA" w:rsidRDefault="00606D1C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пре (</w:t>
      </w:r>
      <w:proofErr w:type="spellStart"/>
      <w:r w:rsidRPr="008650EA">
        <w:rPr>
          <w:sz w:val="28"/>
          <w:szCs w:val="28"/>
          <w:lang w:val="en-US"/>
        </w:rPr>
        <w:t>prae</w:t>
      </w:r>
      <w:proofErr w:type="spellEnd"/>
      <w:r w:rsidRPr="008650EA">
        <w:rPr>
          <w:sz w:val="28"/>
          <w:szCs w:val="28"/>
        </w:rPr>
        <w:t xml:space="preserve"> – перед) – прелюдия, </w:t>
      </w:r>
      <w:proofErr w:type="gramStart"/>
      <w:r w:rsidRPr="008650EA">
        <w:rPr>
          <w:sz w:val="28"/>
          <w:szCs w:val="28"/>
        </w:rPr>
        <w:t>превентивный</w:t>
      </w:r>
      <w:proofErr w:type="gramEnd"/>
      <w:r w:rsidRPr="008650EA">
        <w:rPr>
          <w:sz w:val="28"/>
          <w:szCs w:val="28"/>
        </w:rPr>
        <w:t>;</w:t>
      </w:r>
    </w:p>
    <w:p w14:paraId="6D9200E2" w14:textId="77777777" w:rsidR="00606D1C" w:rsidRPr="008650EA" w:rsidRDefault="00606D1C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сан (</w:t>
      </w:r>
      <w:proofErr w:type="spellStart"/>
      <w:r w:rsidRPr="008650EA">
        <w:rPr>
          <w:sz w:val="28"/>
          <w:szCs w:val="28"/>
          <w:lang w:val="en-US"/>
        </w:rPr>
        <w:t>sanare</w:t>
      </w:r>
      <w:proofErr w:type="spellEnd"/>
      <w:r w:rsidRPr="008650EA">
        <w:rPr>
          <w:sz w:val="28"/>
          <w:szCs w:val="28"/>
        </w:rPr>
        <w:t xml:space="preserve"> – лечить, исцелять) – санитар, санаторий;</w:t>
      </w:r>
    </w:p>
    <w:p w14:paraId="1538C7FA" w14:textId="77777777" w:rsidR="008968E0" w:rsidRPr="008650EA" w:rsidRDefault="008968E0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спект</w:t>
      </w:r>
      <w:proofErr w:type="spellEnd"/>
      <w:r w:rsidRPr="008650EA">
        <w:rPr>
          <w:sz w:val="28"/>
          <w:szCs w:val="28"/>
        </w:rPr>
        <w:t xml:space="preserve"> (</w:t>
      </w:r>
      <w:proofErr w:type="spellStart"/>
      <w:r w:rsidRPr="008650EA">
        <w:rPr>
          <w:sz w:val="28"/>
          <w:szCs w:val="28"/>
          <w:lang w:val="en-US"/>
        </w:rPr>
        <w:t>specto</w:t>
      </w:r>
      <w:proofErr w:type="spellEnd"/>
      <w:r w:rsidRPr="008650EA">
        <w:rPr>
          <w:sz w:val="28"/>
          <w:szCs w:val="28"/>
        </w:rPr>
        <w:t xml:space="preserve"> – вижу) – проспект, спектр, спектакль;</w:t>
      </w:r>
    </w:p>
    <w:p w14:paraId="3E5C8E9F" w14:textId="77777777" w:rsidR="00DC7469" w:rsidRPr="008650EA" w:rsidRDefault="00DC7469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супер</w:t>
      </w:r>
      <w:r w:rsidR="001372E7" w:rsidRPr="008650EA">
        <w:rPr>
          <w:sz w:val="28"/>
          <w:szCs w:val="28"/>
        </w:rPr>
        <w:t xml:space="preserve"> (</w:t>
      </w:r>
      <w:r w:rsidR="001372E7" w:rsidRPr="008650EA">
        <w:rPr>
          <w:sz w:val="28"/>
          <w:szCs w:val="28"/>
          <w:lang w:val="en-US"/>
        </w:rPr>
        <w:t>super</w:t>
      </w:r>
      <w:r w:rsidR="00FF78B3" w:rsidRPr="008650EA">
        <w:rPr>
          <w:sz w:val="28"/>
          <w:szCs w:val="28"/>
        </w:rPr>
        <w:t xml:space="preserve"> – сверху, </w:t>
      </w:r>
      <w:proofErr w:type="gramStart"/>
      <w:r w:rsidR="00FF78B3" w:rsidRPr="008650EA">
        <w:rPr>
          <w:sz w:val="28"/>
          <w:szCs w:val="28"/>
        </w:rPr>
        <w:t>над</w:t>
      </w:r>
      <w:proofErr w:type="gramEnd"/>
      <w:r w:rsidR="00FF78B3" w:rsidRPr="008650EA">
        <w:rPr>
          <w:sz w:val="28"/>
          <w:szCs w:val="28"/>
        </w:rPr>
        <w:t>) – суперфосфат, суперобложка;</w:t>
      </w:r>
    </w:p>
    <w:p w14:paraId="7FD84A91" w14:textId="77777777" w:rsidR="00606D1C" w:rsidRPr="008650EA" w:rsidRDefault="00606D1C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терра</w:t>
      </w:r>
      <w:proofErr w:type="spellEnd"/>
      <w:r w:rsidRPr="008650EA">
        <w:rPr>
          <w:sz w:val="28"/>
          <w:szCs w:val="28"/>
        </w:rPr>
        <w:t xml:space="preserve"> (</w:t>
      </w:r>
      <w:r w:rsidRPr="008650EA">
        <w:rPr>
          <w:sz w:val="28"/>
          <w:szCs w:val="28"/>
          <w:lang w:val="en-US"/>
        </w:rPr>
        <w:t>terra</w:t>
      </w:r>
      <w:r w:rsidRPr="008650EA">
        <w:rPr>
          <w:sz w:val="28"/>
          <w:szCs w:val="28"/>
        </w:rPr>
        <w:t xml:space="preserve"> – земля) – территория, террариум;</w:t>
      </w:r>
    </w:p>
    <w:p w14:paraId="27B19097" w14:textId="77777777" w:rsidR="00DC7469" w:rsidRPr="008650EA" w:rsidRDefault="00DC7469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ультра</w:t>
      </w:r>
      <w:r w:rsidR="001372E7" w:rsidRPr="008650EA">
        <w:rPr>
          <w:sz w:val="28"/>
          <w:szCs w:val="28"/>
        </w:rPr>
        <w:t xml:space="preserve"> (</w:t>
      </w:r>
      <w:r w:rsidR="001372E7" w:rsidRPr="008650EA">
        <w:rPr>
          <w:sz w:val="28"/>
          <w:szCs w:val="28"/>
          <w:lang w:val="en-US"/>
        </w:rPr>
        <w:t>ultra</w:t>
      </w:r>
      <w:r w:rsidR="00FF78B3" w:rsidRPr="008650EA">
        <w:rPr>
          <w:sz w:val="28"/>
          <w:szCs w:val="28"/>
        </w:rPr>
        <w:t xml:space="preserve"> – более, сверху) – ультразвук, ультралевый;</w:t>
      </w:r>
    </w:p>
    <w:p w14:paraId="6204CAB1" w14:textId="77777777" w:rsidR="008968E0" w:rsidRPr="008650EA" w:rsidRDefault="008968E0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уни</w:t>
      </w:r>
      <w:proofErr w:type="spellEnd"/>
      <w:r w:rsidRPr="008650EA">
        <w:rPr>
          <w:sz w:val="28"/>
          <w:szCs w:val="28"/>
        </w:rPr>
        <w:t xml:space="preserve"> (</w:t>
      </w:r>
      <w:proofErr w:type="spellStart"/>
      <w:r w:rsidRPr="008650EA">
        <w:rPr>
          <w:sz w:val="28"/>
          <w:szCs w:val="28"/>
          <w:lang w:val="en-US"/>
        </w:rPr>
        <w:t>unus</w:t>
      </w:r>
      <w:proofErr w:type="spellEnd"/>
      <w:r w:rsidRPr="008650EA">
        <w:rPr>
          <w:sz w:val="28"/>
          <w:szCs w:val="28"/>
        </w:rPr>
        <w:t xml:space="preserve"> – один) – универмаг, универсам, униформа, уникальный;</w:t>
      </w:r>
    </w:p>
    <w:p w14:paraId="6CE0E055" w14:textId="77777777" w:rsidR="0087466B" w:rsidRPr="008650EA" w:rsidRDefault="0087466B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хрон</w:t>
      </w:r>
      <w:proofErr w:type="spellEnd"/>
      <w:r w:rsidRPr="008650EA">
        <w:rPr>
          <w:sz w:val="28"/>
          <w:szCs w:val="28"/>
        </w:rPr>
        <w:t xml:space="preserve"> (</w:t>
      </w:r>
      <w:proofErr w:type="spellStart"/>
      <w:r w:rsidRPr="008650EA">
        <w:rPr>
          <w:sz w:val="28"/>
          <w:szCs w:val="28"/>
          <w:lang w:val="en-US"/>
        </w:rPr>
        <w:t>chronos</w:t>
      </w:r>
      <w:proofErr w:type="spellEnd"/>
      <w:r w:rsidRPr="008650EA">
        <w:rPr>
          <w:sz w:val="28"/>
          <w:szCs w:val="28"/>
        </w:rPr>
        <w:t xml:space="preserve"> – время) – хронометр, хроника;</w:t>
      </w:r>
    </w:p>
    <w:p w14:paraId="0A0B1CA3" w14:textId="77777777" w:rsidR="00DC7469" w:rsidRPr="008650EA" w:rsidRDefault="00DC7469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центр</w:t>
      </w:r>
      <w:r w:rsidR="001372E7" w:rsidRPr="008650EA">
        <w:rPr>
          <w:sz w:val="28"/>
          <w:szCs w:val="28"/>
        </w:rPr>
        <w:t xml:space="preserve"> (</w:t>
      </w:r>
      <w:r w:rsidR="001372E7" w:rsidRPr="008650EA">
        <w:rPr>
          <w:sz w:val="28"/>
          <w:szCs w:val="28"/>
          <w:lang w:val="en-US"/>
        </w:rPr>
        <w:t>centrum</w:t>
      </w:r>
      <w:r w:rsidR="00FF78B3" w:rsidRPr="008650EA">
        <w:rPr>
          <w:sz w:val="28"/>
          <w:szCs w:val="28"/>
        </w:rPr>
        <w:t xml:space="preserve"> – середина) </w:t>
      </w:r>
      <w:r w:rsidR="0087466B" w:rsidRPr="008650EA">
        <w:rPr>
          <w:sz w:val="28"/>
          <w:szCs w:val="28"/>
        </w:rPr>
        <w:t>–</w:t>
      </w:r>
      <w:r w:rsidR="00FF78B3" w:rsidRPr="008650EA">
        <w:rPr>
          <w:sz w:val="28"/>
          <w:szCs w:val="28"/>
        </w:rPr>
        <w:t xml:space="preserve"> </w:t>
      </w:r>
      <w:r w:rsidR="0087466B" w:rsidRPr="008650EA">
        <w:rPr>
          <w:sz w:val="28"/>
          <w:szCs w:val="28"/>
        </w:rPr>
        <w:t>центральный, эпицентр;</w:t>
      </w:r>
    </w:p>
    <w:p w14:paraId="67564126" w14:textId="77777777" w:rsidR="00DC7469" w:rsidRPr="008650EA" w:rsidRDefault="00DC7469" w:rsidP="008650EA">
      <w:pPr>
        <w:spacing w:line="360" w:lineRule="auto"/>
        <w:ind w:left="-360"/>
        <w:rPr>
          <w:sz w:val="28"/>
          <w:szCs w:val="28"/>
        </w:rPr>
      </w:pPr>
      <w:proofErr w:type="spellStart"/>
      <w:r w:rsidRPr="008650EA">
        <w:rPr>
          <w:sz w:val="28"/>
          <w:szCs w:val="28"/>
        </w:rPr>
        <w:t>цирк</w:t>
      </w:r>
      <w:r w:rsidR="00606D1C" w:rsidRPr="008650EA">
        <w:rPr>
          <w:sz w:val="28"/>
          <w:szCs w:val="28"/>
        </w:rPr>
        <w:t>ул</w:t>
      </w:r>
      <w:proofErr w:type="spellEnd"/>
      <w:r w:rsidR="001372E7" w:rsidRPr="008650EA">
        <w:rPr>
          <w:sz w:val="28"/>
          <w:szCs w:val="28"/>
        </w:rPr>
        <w:t xml:space="preserve"> (</w:t>
      </w:r>
      <w:proofErr w:type="spellStart"/>
      <w:r w:rsidR="001372E7" w:rsidRPr="008650EA">
        <w:rPr>
          <w:sz w:val="28"/>
          <w:szCs w:val="28"/>
          <w:lang w:val="en-US"/>
        </w:rPr>
        <w:t>circulus</w:t>
      </w:r>
      <w:proofErr w:type="spellEnd"/>
      <w:r w:rsidR="0087466B" w:rsidRPr="008650EA">
        <w:rPr>
          <w:sz w:val="28"/>
          <w:szCs w:val="28"/>
        </w:rPr>
        <w:t xml:space="preserve"> – круг) – цирк, циркуль;</w:t>
      </w:r>
    </w:p>
    <w:p w14:paraId="730E47E3" w14:textId="77777777" w:rsidR="00DC7469" w:rsidRPr="008650EA" w:rsidRDefault="00DC7469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экс</w:t>
      </w:r>
      <w:r w:rsidR="001372E7" w:rsidRPr="008650EA">
        <w:rPr>
          <w:sz w:val="28"/>
          <w:szCs w:val="28"/>
        </w:rPr>
        <w:t xml:space="preserve"> (</w:t>
      </w:r>
      <w:r w:rsidR="001372E7" w:rsidRPr="008650EA">
        <w:rPr>
          <w:sz w:val="28"/>
          <w:szCs w:val="28"/>
          <w:lang w:val="en-US"/>
        </w:rPr>
        <w:t>ex</w:t>
      </w:r>
      <w:r w:rsidR="0087466B" w:rsidRPr="008650EA">
        <w:rPr>
          <w:sz w:val="28"/>
          <w:szCs w:val="28"/>
        </w:rPr>
        <w:t xml:space="preserve"> – </w:t>
      </w:r>
      <w:proofErr w:type="gramStart"/>
      <w:r w:rsidR="0087466B" w:rsidRPr="008650EA">
        <w:rPr>
          <w:sz w:val="28"/>
          <w:szCs w:val="28"/>
        </w:rPr>
        <w:t>из</w:t>
      </w:r>
      <w:proofErr w:type="gramEnd"/>
      <w:r w:rsidR="0087466B" w:rsidRPr="008650EA">
        <w:rPr>
          <w:sz w:val="28"/>
          <w:szCs w:val="28"/>
        </w:rPr>
        <w:t>, от) – экскурсия, экскаватор.</w:t>
      </w:r>
    </w:p>
    <w:p w14:paraId="05E8BDB0" w14:textId="77777777" w:rsidR="008650EA" w:rsidRPr="008650EA" w:rsidRDefault="00232D10" w:rsidP="008650EA">
      <w:pPr>
        <w:tabs>
          <w:tab w:val="left" w:pos="2490"/>
          <w:tab w:val="left" w:pos="3150"/>
          <w:tab w:val="center" w:pos="3960"/>
        </w:tabs>
        <w:spacing w:line="360" w:lineRule="auto"/>
        <w:jc w:val="center"/>
        <w:rPr>
          <w:sz w:val="28"/>
          <w:szCs w:val="28"/>
        </w:rPr>
      </w:pPr>
      <w:r w:rsidRPr="008650EA">
        <w:rPr>
          <w:sz w:val="28"/>
          <w:szCs w:val="28"/>
        </w:rPr>
        <w:lastRenderedPageBreak/>
        <w:t>Приведём примеры наиболее интересных словообразовательных гнёзд:</w:t>
      </w:r>
      <w:r w:rsidR="008650EA" w:rsidRPr="008650EA">
        <w:rPr>
          <w:sz w:val="28"/>
          <w:szCs w:val="28"/>
        </w:rPr>
        <w:t xml:space="preserve"> лат. </w:t>
      </w:r>
      <w:r w:rsidR="008650EA" w:rsidRPr="008650EA">
        <w:rPr>
          <w:sz w:val="28"/>
          <w:szCs w:val="28"/>
          <w:lang w:val="en-US"/>
        </w:rPr>
        <w:t>caput</w:t>
      </w:r>
      <w:r w:rsidR="008650EA" w:rsidRPr="008650EA">
        <w:rPr>
          <w:sz w:val="28"/>
          <w:szCs w:val="28"/>
        </w:rPr>
        <w:t xml:space="preserve">   –   « голова »</w:t>
      </w:r>
      <w:r w:rsidR="008650EA">
        <w:rPr>
          <w:sz w:val="28"/>
          <w:szCs w:val="28"/>
        </w:rPr>
        <w:t xml:space="preserve">        </w:t>
      </w:r>
      <w:r w:rsidR="00596A57" w:rsidRPr="008650EA">
        <w:rPr>
          <w:noProof/>
          <w:sz w:val="28"/>
          <w:szCs w:val="28"/>
        </w:rPr>
        <w:drawing>
          <wp:inline distT="0" distB="0" distL="0" distR="0" wp14:anchorId="7FE23ACA" wp14:editId="24F64C33">
            <wp:extent cx="733425" cy="7969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1C3E8" w14:textId="77777777" w:rsidR="008650EA" w:rsidRPr="008650EA" w:rsidRDefault="00596A57" w:rsidP="008650EA">
      <w:pPr>
        <w:tabs>
          <w:tab w:val="left" w:pos="645"/>
        </w:tabs>
        <w:spacing w:line="360" w:lineRule="auto"/>
        <w:ind w:left="-360"/>
        <w:jc w:val="center"/>
        <w:rPr>
          <w:b/>
          <w:sz w:val="28"/>
          <w:szCs w:val="28"/>
        </w:rPr>
      </w:pP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7D5FAE6" wp14:editId="07071024">
                <wp:simplePos x="0" y="0"/>
                <wp:positionH relativeFrom="column">
                  <wp:posOffset>3589020</wp:posOffset>
                </wp:positionH>
                <wp:positionV relativeFrom="paragraph">
                  <wp:posOffset>61595</wp:posOffset>
                </wp:positionV>
                <wp:extent cx="0" cy="902970"/>
                <wp:effectExtent l="50800" t="0" r="38100" b="24130"/>
                <wp:wrapNone/>
                <wp:docPr id="10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DB3AB0" id="Line 448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4.85pt" to="282.6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502EC9A" wp14:editId="4C3B9A46">
                <wp:simplePos x="0" y="0"/>
                <wp:positionH relativeFrom="column">
                  <wp:posOffset>2674620</wp:posOffset>
                </wp:positionH>
                <wp:positionV relativeFrom="paragraph">
                  <wp:posOffset>61595</wp:posOffset>
                </wp:positionV>
                <wp:extent cx="0" cy="342900"/>
                <wp:effectExtent l="50800" t="0" r="25400" b="25400"/>
                <wp:wrapNone/>
                <wp:docPr id="10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822A97" id="Line 449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4.85pt" to="210.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59A5077" wp14:editId="2C0DA153">
                <wp:simplePos x="0" y="0"/>
                <wp:positionH relativeFrom="column">
                  <wp:posOffset>2103120</wp:posOffset>
                </wp:positionH>
                <wp:positionV relativeFrom="paragraph">
                  <wp:posOffset>61595</wp:posOffset>
                </wp:positionV>
                <wp:extent cx="0" cy="902970"/>
                <wp:effectExtent l="50800" t="0" r="38100" b="24130"/>
                <wp:wrapNone/>
                <wp:docPr id="10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CB6A1" id="Line 447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4.85pt" to="165.6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1F2BA8E" wp14:editId="77EBA569">
                <wp:simplePos x="0" y="0"/>
                <wp:positionH relativeFrom="column">
                  <wp:posOffset>1645920</wp:posOffset>
                </wp:positionH>
                <wp:positionV relativeFrom="paragraph">
                  <wp:posOffset>61595</wp:posOffset>
                </wp:positionV>
                <wp:extent cx="635" cy="342265"/>
                <wp:effectExtent l="50800" t="0" r="24765" b="13335"/>
                <wp:wrapNone/>
                <wp:docPr id="104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9398B7" id="Line 446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4.85pt" to="129.6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">
                <v:stroke endarrow="block"/>
                <o:lock v:ext="edit" shapetype="f"/>
              </v:line>
            </w:pict>
          </mc:Fallback>
        </mc:AlternateContent>
      </w:r>
    </w:p>
    <w:p w14:paraId="4085733F" w14:textId="77777777" w:rsidR="008650EA" w:rsidRPr="008650EA" w:rsidRDefault="008650EA" w:rsidP="008650EA">
      <w:pPr>
        <w:spacing w:line="360" w:lineRule="auto"/>
        <w:rPr>
          <w:sz w:val="28"/>
          <w:szCs w:val="28"/>
        </w:rPr>
      </w:pPr>
    </w:p>
    <w:p w14:paraId="5AA31B2A" w14:textId="77777777" w:rsidR="008650EA" w:rsidRPr="008650EA" w:rsidRDefault="008650EA" w:rsidP="008650EA">
      <w:pPr>
        <w:tabs>
          <w:tab w:val="left" w:pos="3600"/>
          <w:tab w:val="left" w:pos="3870"/>
          <w:tab w:val="center" w:pos="4677"/>
        </w:tabs>
        <w:spacing w:line="360" w:lineRule="auto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капуста </w:t>
      </w:r>
      <w:r w:rsidR="00596A57" w:rsidRPr="008650EA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635A675" wp14:editId="733F8CF9">
                <wp:extent cx="733425" cy="723900"/>
                <wp:effectExtent l="0" t="0" r="0" b="0"/>
                <wp:docPr id="392" name="Полотно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Freeform 394"/>
                        <wps:cNvSpPr>
                          <a:spLocks/>
                        </wps:cNvSpPr>
                        <wps:spPr bwMode="auto">
                          <a:xfrm>
                            <a:off x="6985" y="23495"/>
                            <a:ext cx="698500" cy="698500"/>
                          </a:xfrm>
                          <a:custGeom>
                            <a:avLst/>
                            <a:gdLst>
                              <a:gd name="T0" fmla="*/ 2421 w 3300"/>
                              <a:gd name="T1" fmla="*/ 2925 h 3302"/>
                              <a:gd name="T2" fmla="*/ 2126 w 3300"/>
                              <a:gd name="T3" fmla="*/ 3037 h 3302"/>
                              <a:gd name="T4" fmla="*/ 1816 w 3300"/>
                              <a:gd name="T5" fmla="*/ 3087 h 3302"/>
                              <a:gd name="T6" fmla="*/ 1657 w 3300"/>
                              <a:gd name="T7" fmla="*/ 2918 h 3302"/>
                              <a:gd name="T8" fmla="*/ 1484 w 3300"/>
                              <a:gd name="T9" fmla="*/ 2928 h 3302"/>
                              <a:gd name="T10" fmla="*/ 1331 w 3300"/>
                              <a:gd name="T11" fmla="*/ 3108 h 3302"/>
                              <a:gd name="T12" fmla="*/ 1160 w 3300"/>
                              <a:gd name="T13" fmla="*/ 3289 h 3302"/>
                              <a:gd name="T14" fmla="*/ 1002 w 3300"/>
                              <a:gd name="T15" fmla="*/ 3261 h 3302"/>
                              <a:gd name="T16" fmla="*/ 707 w 3300"/>
                              <a:gd name="T17" fmla="*/ 3080 h 3302"/>
                              <a:gd name="T18" fmla="*/ 392 w 3300"/>
                              <a:gd name="T19" fmla="*/ 2888 h 3302"/>
                              <a:gd name="T20" fmla="*/ 258 w 3300"/>
                              <a:gd name="T21" fmla="*/ 2620 h 3302"/>
                              <a:gd name="T22" fmla="*/ 199 w 3300"/>
                              <a:gd name="T23" fmla="*/ 2361 h 3302"/>
                              <a:gd name="T24" fmla="*/ 60 w 3300"/>
                              <a:gd name="T25" fmla="*/ 2137 h 3302"/>
                              <a:gd name="T26" fmla="*/ 4 w 3300"/>
                              <a:gd name="T27" fmla="*/ 1905 h 3302"/>
                              <a:gd name="T28" fmla="*/ 74 w 3300"/>
                              <a:gd name="T29" fmla="*/ 1710 h 3302"/>
                              <a:gd name="T30" fmla="*/ 127 w 3300"/>
                              <a:gd name="T31" fmla="*/ 1575 h 3302"/>
                              <a:gd name="T32" fmla="*/ 243 w 3300"/>
                              <a:gd name="T33" fmla="*/ 1419 h 3302"/>
                              <a:gd name="T34" fmla="*/ 491 w 3300"/>
                              <a:gd name="T35" fmla="*/ 1383 h 3302"/>
                              <a:gd name="T36" fmla="*/ 490 w 3300"/>
                              <a:gd name="T37" fmla="*/ 1309 h 3302"/>
                              <a:gd name="T38" fmla="*/ 395 w 3300"/>
                              <a:gd name="T39" fmla="*/ 1220 h 3302"/>
                              <a:gd name="T40" fmla="*/ 291 w 3300"/>
                              <a:gd name="T41" fmla="*/ 976 h 3302"/>
                              <a:gd name="T42" fmla="*/ 372 w 3300"/>
                              <a:gd name="T43" fmla="*/ 719 h 3302"/>
                              <a:gd name="T44" fmla="*/ 476 w 3300"/>
                              <a:gd name="T45" fmla="*/ 558 h 3302"/>
                              <a:gd name="T46" fmla="*/ 529 w 3300"/>
                              <a:gd name="T47" fmla="*/ 454 h 3302"/>
                              <a:gd name="T48" fmla="*/ 584 w 3300"/>
                              <a:gd name="T49" fmla="*/ 241 h 3302"/>
                              <a:gd name="T50" fmla="*/ 692 w 3300"/>
                              <a:gd name="T51" fmla="*/ 66 h 3302"/>
                              <a:gd name="T52" fmla="*/ 884 w 3300"/>
                              <a:gd name="T53" fmla="*/ 1 h 3302"/>
                              <a:gd name="T54" fmla="*/ 1043 w 3300"/>
                              <a:gd name="T55" fmla="*/ 99 h 3302"/>
                              <a:gd name="T56" fmla="*/ 1174 w 3300"/>
                              <a:gd name="T57" fmla="*/ 148 h 3302"/>
                              <a:gd name="T58" fmla="*/ 1295 w 3300"/>
                              <a:gd name="T59" fmla="*/ 131 h 3302"/>
                              <a:gd name="T60" fmla="*/ 1473 w 3300"/>
                              <a:gd name="T61" fmla="*/ 187 h 3302"/>
                              <a:gd name="T62" fmla="*/ 1577 w 3300"/>
                              <a:gd name="T63" fmla="*/ 325 h 3302"/>
                              <a:gd name="T64" fmla="*/ 1687 w 3300"/>
                              <a:gd name="T65" fmla="*/ 383 h 3302"/>
                              <a:gd name="T66" fmla="*/ 1852 w 3300"/>
                              <a:gd name="T67" fmla="*/ 330 h 3302"/>
                              <a:gd name="T68" fmla="*/ 1979 w 3300"/>
                              <a:gd name="T69" fmla="*/ 241 h 3302"/>
                              <a:gd name="T70" fmla="*/ 2111 w 3300"/>
                              <a:gd name="T71" fmla="*/ 198 h 3302"/>
                              <a:gd name="T72" fmla="*/ 2373 w 3300"/>
                              <a:gd name="T73" fmla="*/ 119 h 3302"/>
                              <a:gd name="T74" fmla="*/ 2642 w 3300"/>
                              <a:gd name="T75" fmla="*/ 142 h 3302"/>
                              <a:gd name="T76" fmla="*/ 2964 w 3300"/>
                              <a:gd name="T77" fmla="*/ 290 h 3302"/>
                              <a:gd name="T78" fmla="*/ 3165 w 3300"/>
                              <a:gd name="T79" fmla="*/ 538 h 3302"/>
                              <a:gd name="T80" fmla="*/ 3221 w 3300"/>
                              <a:gd name="T81" fmla="*/ 852 h 3302"/>
                              <a:gd name="T82" fmla="*/ 3117 w 3300"/>
                              <a:gd name="T83" fmla="*/ 1062 h 3302"/>
                              <a:gd name="T84" fmla="*/ 3015 w 3300"/>
                              <a:gd name="T85" fmla="*/ 1146 h 3302"/>
                              <a:gd name="T86" fmla="*/ 3004 w 3300"/>
                              <a:gd name="T87" fmla="*/ 1197 h 3302"/>
                              <a:gd name="T88" fmla="*/ 3133 w 3300"/>
                              <a:gd name="T89" fmla="*/ 1370 h 3302"/>
                              <a:gd name="T90" fmla="*/ 3180 w 3300"/>
                              <a:gd name="T91" fmla="*/ 1670 h 3302"/>
                              <a:gd name="T92" fmla="*/ 3277 w 3300"/>
                              <a:gd name="T93" fmla="*/ 2053 h 3302"/>
                              <a:gd name="T94" fmla="*/ 3254 w 3300"/>
                              <a:gd name="T95" fmla="*/ 2440 h 3302"/>
                              <a:gd name="T96" fmla="*/ 3149 w 3300"/>
                              <a:gd name="T97" fmla="*/ 2672 h 3302"/>
                              <a:gd name="T98" fmla="*/ 3077 w 3300"/>
                              <a:gd name="T99" fmla="*/ 2850 h 3302"/>
                              <a:gd name="T100" fmla="*/ 2940 w 3300"/>
                              <a:gd name="T101" fmla="*/ 3016 h 3302"/>
                              <a:gd name="T102" fmla="*/ 2739 w 3300"/>
                              <a:gd name="T103" fmla="*/ 3006 h 3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00" h="3302">
                                <a:moveTo>
                                  <a:pt x="2681" y="2978"/>
                                </a:moveTo>
                                <a:lnTo>
                                  <a:pt x="2585" y="2948"/>
                                </a:lnTo>
                                <a:lnTo>
                                  <a:pt x="2501" y="2930"/>
                                </a:lnTo>
                                <a:lnTo>
                                  <a:pt x="2421" y="2925"/>
                                </a:lnTo>
                                <a:lnTo>
                                  <a:pt x="2348" y="2935"/>
                                </a:lnTo>
                                <a:lnTo>
                                  <a:pt x="2274" y="2956"/>
                                </a:lnTo>
                                <a:lnTo>
                                  <a:pt x="2203" y="2989"/>
                                </a:lnTo>
                                <a:lnTo>
                                  <a:pt x="2126" y="3037"/>
                                </a:lnTo>
                                <a:lnTo>
                                  <a:pt x="2046" y="3097"/>
                                </a:lnTo>
                                <a:lnTo>
                                  <a:pt x="1949" y="3123"/>
                                </a:lnTo>
                                <a:lnTo>
                                  <a:pt x="1875" y="3118"/>
                                </a:lnTo>
                                <a:lnTo>
                                  <a:pt x="1816" y="3087"/>
                                </a:lnTo>
                                <a:lnTo>
                                  <a:pt x="1770" y="3044"/>
                                </a:lnTo>
                                <a:lnTo>
                                  <a:pt x="1730" y="2994"/>
                                </a:lnTo>
                                <a:lnTo>
                                  <a:pt x="1695" y="2950"/>
                                </a:lnTo>
                                <a:lnTo>
                                  <a:pt x="1657" y="2918"/>
                                </a:lnTo>
                                <a:lnTo>
                                  <a:pt x="1615" y="2913"/>
                                </a:lnTo>
                                <a:lnTo>
                                  <a:pt x="1565" y="2906"/>
                                </a:lnTo>
                                <a:lnTo>
                                  <a:pt x="1523" y="2911"/>
                                </a:lnTo>
                                <a:lnTo>
                                  <a:pt x="1484" y="2928"/>
                                </a:lnTo>
                                <a:lnTo>
                                  <a:pt x="1449" y="2957"/>
                                </a:lnTo>
                                <a:lnTo>
                                  <a:pt x="1413" y="2995"/>
                                </a:lnTo>
                                <a:lnTo>
                                  <a:pt x="1374" y="3047"/>
                                </a:lnTo>
                                <a:lnTo>
                                  <a:pt x="1331" y="3108"/>
                                </a:lnTo>
                                <a:lnTo>
                                  <a:pt x="1285" y="3182"/>
                                </a:lnTo>
                                <a:lnTo>
                                  <a:pt x="1240" y="3229"/>
                                </a:lnTo>
                                <a:lnTo>
                                  <a:pt x="1200" y="3265"/>
                                </a:lnTo>
                                <a:lnTo>
                                  <a:pt x="1160" y="3289"/>
                                </a:lnTo>
                                <a:lnTo>
                                  <a:pt x="1123" y="3302"/>
                                </a:lnTo>
                                <a:lnTo>
                                  <a:pt x="1083" y="3300"/>
                                </a:lnTo>
                                <a:lnTo>
                                  <a:pt x="1043" y="3288"/>
                                </a:lnTo>
                                <a:lnTo>
                                  <a:pt x="1002" y="3261"/>
                                </a:lnTo>
                                <a:lnTo>
                                  <a:pt x="957" y="3222"/>
                                </a:lnTo>
                                <a:lnTo>
                                  <a:pt x="874" y="3169"/>
                                </a:lnTo>
                                <a:lnTo>
                                  <a:pt x="791" y="3123"/>
                                </a:lnTo>
                                <a:lnTo>
                                  <a:pt x="707" y="3080"/>
                                </a:lnTo>
                                <a:lnTo>
                                  <a:pt x="626" y="3040"/>
                                </a:lnTo>
                                <a:lnTo>
                                  <a:pt x="544" y="2995"/>
                                </a:lnTo>
                                <a:lnTo>
                                  <a:pt x="466" y="2946"/>
                                </a:lnTo>
                                <a:lnTo>
                                  <a:pt x="392" y="2888"/>
                                </a:lnTo>
                                <a:lnTo>
                                  <a:pt x="322" y="2819"/>
                                </a:lnTo>
                                <a:lnTo>
                                  <a:pt x="297" y="2753"/>
                                </a:lnTo>
                                <a:lnTo>
                                  <a:pt x="277" y="2686"/>
                                </a:lnTo>
                                <a:lnTo>
                                  <a:pt x="258" y="2620"/>
                                </a:lnTo>
                                <a:lnTo>
                                  <a:pt x="245" y="2556"/>
                                </a:lnTo>
                                <a:lnTo>
                                  <a:pt x="230" y="2491"/>
                                </a:lnTo>
                                <a:lnTo>
                                  <a:pt x="215" y="2426"/>
                                </a:lnTo>
                                <a:lnTo>
                                  <a:pt x="199" y="2361"/>
                                </a:lnTo>
                                <a:lnTo>
                                  <a:pt x="182" y="2298"/>
                                </a:lnTo>
                                <a:lnTo>
                                  <a:pt x="136" y="2241"/>
                                </a:lnTo>
                                <a:lnTo>
                                  <a:pt x="96" y="2188"/>
                                </a:lnTo>
                                <a:lnTo>
                                  <a:pt x="60" y="2137"/>
                                </a:lnTo>
                                <a:lnTo>
                                  <a:pt x="31" y="2086"/>
                                </a:lnTo>
                                <a:lnTo>
                                  <a:pt x="11" y="2031"/>
                                </a:lnTo>
                                <a:lnTo>
                                  <a:pt x="0" y="1972"/>
                                </a:lnTo>
                                <a:lnTo>
                                  <a:pt x="4" y="1905"/>
                                </a:lnTo>
                                <a:lnTo>
                                  <a:pt x="22" y="1830"/>
                                </a:lnTo>
                                <a:lnTo>
                                  <a:pt x="39" y="1794"/>
                                </a:lnTo>
                                <a:lnTo>
                                  <a:pt x="57" y="1753"/>
                                </a:lnTo>
                                <a:lnTo>
                                  <a:pt x="74" y="1710"/>
                                </a:lnTo>
                                <a:lnTo>
                                  <a:pt x="93" y="1667"/>
                                </a:lnTo>
                                <a:lnTo>
                                  <a:pt x="106" y="1626"/>
                                </a:lnTo>
                                <a:lnTo>
                                  <a:pt x="119" y="1596"/>
                                </a:lnTo>
                                <a:lnTo>
                                  <a:pt x="127" y="1575"/>
                                </a:lnTo>
                                <a:lnTo>
                                  <a:pt x="132" y="1569"/>
                                </a:lnTo>
                                <a:lnTo>
                                  <a:pt x="152" y="1498"/>
                                </a:lnTo>
                                <a:lnTo>
                                  <a:pt x="192" y="1449"/>
                                </a:lnTo>
                                <a:lnTo>
                                  <a:pt x="243" y="1419"/>
                                </a:lnTo>
                                <a:lnTo>
                                  <a:pt x="305" y="1402"/>
                                </a:lnTo>
                                <a:lnTo>
                                  <a:pt x="369" y="1392"/>
                                </a:lnTo>
                                <a:lnTo>
                                  <a:pt x="433" y="1388"/>
                                </a:lnTo>
                                <a:lnTo>
                                  <a:pt x="491" y="1383"/>
                                </a:lnTo>
                                <a:lnTo>
                                  <a:pt x="539" y="1374"/>
                                </a:lnTo>
                                <a:lnTo>
                                  <a:pt x="529" y="1355"/>
                                </a:lnTo>
                                <a:lnTo>
                                  <a:pt x="513" y="1332"/>
                                </a:lnTo>
                                <a:lnTo>
                                  <a:pt x="490" y="1309"/>
                                </a:lnTo>
                                <a:lnTo>
                                  <a:pt x="466" y="1285"/>
                                </a:lnTo>
                                <a:lnTo>
                                  <a:pt x="440" y="1260"/>
                                </a:lnTo>
                                <a:lnTo>
                                  <a:pt x="416" y="1239"/>
                                </a:lnTo>
                                <a:lnTo>
                                  <a:pt x="395" y="1220"/>
                                </a:lnTo>
                                <a:lnTo>
                                  <a:pt x="383" y="1207"/>
                                </a:lnTo>
                                <a:lnTo>
                                  <a:pt x="334" y="1119"/>
                                </a:lnTo>
                                <a:lnTo>
                                  <a:pt x="304" y="1044"/>
                                </a:lnTo>
                                <a:lnTo>
                                  <a:pt x="291" y="976"/>
                                </a:lnTo>
                                <a:lnTo>
                                  <a:pt x="294" y="913"/>
                                </a:lnTo>
                                <a:lnTo>
                                  <a:pt x="309" y="850"/>
                                </a:lnTo>
                                <a:lnTo>
                                  <a:pt x="336" y="788"/>
                                </a:lnTo>
                                <a:lnTo>
                                  <a:pt x="372" y="719"/>
                                </a:lnTo>
                                <a:lnTo>
                                  <a:pt x="419" y="645"/>
                                </a:lnTo>
                                <a:lnTo>
                                  <a:pt x="441" y="612"/>
                                </a:lnTo>
                                <a:lnTo>
                                  <a:pt x="460" y="583"/>
                                </a:lnTo>
                                <a:lnTo>
                                  <a:pt x="476" y="558"/>
                                </a:lnTo>
                                <a:lnTo>
                                  <a:pt x="492" y="534"/>
                                </a:lnTo>
                                <a:lnTo>
                                  <a:pt x="505" y="509"/>
                                </a:lnTo>
                                <a:lnTo>
                                  <a:pt x="517" y="484"/>
                                </a:lnTo>
                                <a:lnTo>
                                  <a:pt x="529" y="454"/>
                                </a:lnTo>
                                <a:lnTo>
                                  <a:pt x="543" y="421"/>
                                </a:lnTo>
                                <a:lnTo>
                                  <a:pt x="554" y="354"/>
                                </a:lnTo>
                                <a:lnTo>
                                  <a:pt x="569" y="296"/>
                                </a:lnTo>
                                <a:lnTo>
                                  <a:pt x="584" y="241"/>
                                </a:lnTo>
                                <a:lnTo>
                                  <a:pt x="604" y="194"/>
                                </a:lnTo>
                                <a:lnTo>
                                  <a:pt x="627" y="148"/>
                                </a:lnTo>
                                <a:lnTo>
                                  <a:pt x="657" y="106"/>
                                </a:lnTo>
                                <a:lnTo>
                                  <a:pt x="692" y="66"/>
                                </a:lnTo>
                                <a:lnTo>
                                  <a:pt x="737" y="27"/>
                                </a:lnTo>
                                <a:lnTo>
                                  <a:pt x="791" y="8"/>
                                </a:lnTo>
                                <a:lnTo>
                                  <a:pt x="841" y="0"/>
                                </a:lnTo>
                                <a:lnTo>
                                  <a:pt x="884" y="1"/>
                                </a:lnTo>
                                <a:lnTo>
                                  <a:pt x="924" y="14"/>
                                </a:lnTo>
                                <a:lnTo>
                                  <a:pt x="962" y="34"/>
                                </a:lnTo>
                                <a:lnTo>
                                  <a:pt x="1000" y="63"/>
                                </a:lnTo>
                                <a:lnTo>
                                  <a:pt x="1043" y="99"/>
                                </a:lnTo>
                                <a:lnTo>
                                  <a:pt x="1091" y="144"/>
                                </a:lnTo>
                                <a:lnTo>
                                  <a:pt x="1118" y="149"/>
                                </a:lnTo>
                                <a:lnTo>
                                  <a:pt x="1145" y="151"/>
                                </a:lnTo>
                                <a:lnTo>
                                  <a:pt x="1174" y="148"/>
                                </a:lnTo>
                                <a:lnTo>
                                  <a:pt x="1204" y="145"/>
                                </a:lnTo>
                                <a:lnTo>
                                  <a:pt x="1233" y="139"/>
                                </a:lnTo>
                                <a:lnTo>
                                  <a:pt x="1264" y="135"/>
                                </a:lnTo>
                                <a:lnTo>
                                  <a:pt x="1295" y="131"/>
                                </a:lnTo>
                                <a:lnTo>
                                  <a:pt x="1328" y="132"/>
                                </a:lnTo>
                                <a:lnTo>
                                  <a:pt x="1382" y="139"/>
                                </a:lnTo>
                                <a:lnTo>
                                  <a:pt x="1431" y="159"/>
                                </a:lnTo>
                                <a:lnTo>
                                  <a:pt x="1473" y="187"/>
                                </a:lnTo>
                                <a:lnTo>
                                  <a:pt x="1511" y="223"/>
                                </a:lnTo>
                                <a:lnTo>
                                  <a:pt x="1540" y="258"/>
                                </a:lnTo>
                                <a:lnTo>
                                  <a:pt x="1563" y="294"/>
                                </a:lnTo>
                                <a:lnTo>
                                  <a:pt x="1577" y="325"/>
                                </a:lnTo>
                                <a:lnTo>
                                  <a:pt x="1585" y="349"/>
                                </a:lnTo>
                                <a:lnTo>
                                  <a:pt x="1610" y="372"/>
                                </a:lnTo>
                                <a:lnTo>
                                  <a:pt x="1645" y="385"/>
                                </a:lnTo>
                                <a:lnTo>
                                  <a:pt x="1687" y="383"/>
                                </a:lnTo>
                                <a:lnTo>
                                  <a:pt x="1732" y="376"/>
                                </a:lnTo>
                                <a:lnTo>
                                  <a:pt x="1776" y="361"/>
                                </a:lnTo>
                                <a:lnTo>
                                  <a:pt x="1818" y="346"/>
                                </a:lnTo>
                                <a:lnTo>
                                  <a:pt x="1852" y="330"/>
                                </a:lnTo>
                                <a:lnTo>
                                  <a:pt x="1879" y="319"/>
                                </a:lnTo>
                                <a:lnTo>
                                  <a:pt x="1916" y="289"/>
                                </a:lnTo>
                                <a:lnTo>
                                  <a:pt x="1949" y="263"/>
                                </a:lnTo>
                                <a:lnTo>
                                  <a:pt x="1979" y="241"/>
                                </a:lnTo>
                                <a:lnTo>
                                  <a:pt x="2010" y="224"/>
                                </a:lnTo>
                                <a:lnTo>
                                  <a:pt x="2039" y="211"/>
                                </a:lnTo>
                                <a:lnTo>
                                  <a:pt x="2074" y="202"/>
                                </a:lnTo>
                                <a:lnTo>
                                  <a:pt x="2111" y="198"/>
                                </a:lnTo>
                                <a:lnTo>
                                  <a:pt x="2156" y="201"/>
                                </a:lnTo>
                                <a:lnTo>
                                  <a:pt x="2232" y="170"/>
                                </a:lnTo>
                                <a:lnTo>
                                  <a:pt x="2304" y="142"/>
                                </a:lnTo>
                                <a:lnTo>
                                  <a:pt x="2373" y="119"/>
                                </a:lnTo>
                                <a:lnTo>
                                  <a:pt x="2440" y="105"/>
                                </a:lnTo>
                                <a:lnTo>
                                  <a:pt x="2505" y="100"/>
                                </a:lnTo>
                                <a:lnTo>
                                  <a:pt x="2572" y="113"/>
                                </a:lnTo>
                                <a:lnTo>
                                  <a:pt x="2642" y="142"/>
                                </a:lnTo>
                                <a:lnTo>
                                  <a:pt x="2717" y="194"/>
                                </a:lnTo>
                                <a:lnTo>
                                  <a:pt x="2800" y="223"/>
                                </a:lnTo>
                                <a:lnTo>
                                  <a:pt x="2884" y="255"/>
                                </a:lnTo>
                                <a:lnTo>
                                  <a:pt x="2964" y="290"/>
                                </a:lnTo>
                                <a:lnTo>
                                  <a:pt x="3037" y="335"/>
                                </a:lnTo>
                                <a:lnTo>
                                  <a:pt x="3096" y="388"/>
                                </a:lnTo>
                                <a:lnTo>
                                  <a:pt x="3142" y="454"/>
                                </a:lnTo>
                                <a:lnTo>
                                  <a:pt x="3165" y="538"/>
                                </a:lnTo>
                                <a:lnTo>
                                  <a:pt x="3165" y="641"/>
                                </a:lnTo>
                                <a:lnTo>
                                  <a:pt x="3192" y="719"/>
                                </a:lnTo>
                                <a:lnTo>
                                  <a:pt x="3213" y="789"/>
                                </a:lnTo>
                                <a:lnTo>
                                  <a:pt x="3221" y="852"/>
                                </a:lnTo>
                                <a:lnTo>
                                  <a:pt x="3219" y="909"/>
                                </a:lnTo>
                                <a:lnTo>
                                  <a:pt x="3200" y="960"/>
                                </a:lnTo>
                                <a:lnTo>
                                  <a:pt x="3168" y="1012"/>
                                </a:lnTo>
                                <a:lnTo>
                                  <a:pt x="3117" y="1062"/>
                                </a:lnTo>
                                <a:lnTo>
                                  <a:pt x="3049" y="1114"/>
                                </a:lnTo>
                                <a:lnTo>
                                  <a:pt x="3034" y="1126"/>
                                </a:lnTo>
                                <a:lnTo>
                                  <a:pt x="3023" y="1137"/>
                                </a:lnTo>
                                <a:lnTo>
                                  <a:pt x="3015" y="1146"/>
                                </a:lnTo>
                                <a:lnTo>
                                  <a:pt x="3010" y="1157"/>
                                </a:lnTo>
                                <a:lnTo>
                                  <a:pt x="3005" y="1165"/>
                                </a:lnTo>
                                <a:lnTo>
                                  <a:pt x="3004" y="1179"/>
                                </a:lnTo>
                                <a:lnTo>
                                  <a:pt x="3004" y="1197"/>
                                </a:lnTo>
                                <a:lnTo>
                                  <a:pt x="3007" y="1220"/>
                                </a:lnTo>
                                <a:lnTo>
                                  <a:pt x="3062" y="1257"/>
                                </a:lnTo>
                                <a:lnTo>
                                  <a:pt x="3104" y="1309"/>
                                </a:lnTo>
                                <a:lnTo>
                                  <a:pt x="3133" y="1370"/>
                                </a:lnTo>
                                <a:lnTo>
                                  <a:pt x="3154" y="1441"/>
                                </a:lnTo>
                                <a:lnTo>
                                  <a:pt x="3165" y="1515"/>
                                </a:lnTo>
                                <a:lnTo>
                                  <a:pt x="3174" y="1593"/>
                                </a:lnTo>
                                <a:lnTo>
                                  <a:pt x="3180" y="1670"/>
                                </a:lnTo>
                                <a:lnTo>
                                  <a:pt x="3188" y="1745"/>
                                </a:lnTo>
                                <a:lnTo>
                                  <a:pt x="3220" y="1851"/>
                                </a:lnTo>
                                <a:lnTo>
                                  <a:pt x="3252" y="1954"/>
                                </a:lnTo>
                                <a:lnTo>
                                  <a:pt x="3277" y="2053"/>
                                </a:lnTo>
                                <a:lnTo>
                                  <a:pt x="3295" y="2150"/>
                                </a:lnTo>
                                <a:lnTo>
                                  <a:pt x="3300" y="2247"/>
                                </a:lnTo>
                                <a:lnTo>
                                  <a:pt x="3287" y="2343"/>
                                </a:lnTo>
                                <a:lnTo>
                                  <a:pt x="3254" y="2440"/>
                                </a:lnTo>
                                <a:lnTo>
                                  <a:pt x="3198" y="2542"/>
                                </a:lnTo>
                                <a:lnTo>
                                  <a:pt x="3183" y="2588"/>
                                </a:lnTo>
                                <a:lnTo>
                                  <a:pt x="3167" y="2631"/>
                                </a:lnTo>
                                <a:lnTo>
                                  <a:pt x="3149" y="2672"/>
                                </a:lnTo>
                                <a:lnTo>
                                  <a:pt x="3131" y="2714"/>
                                </a:lnTo>
                                <a:lnTo>
                                  <a:pt x="3111" y="2755"/>
                                </a:lnTo>
                                <a:lnTo>
                                  <a:pt x="3094" y="2801"/>
                                </a:lnTo>
                                <a:lnTo>
                                  <a:pt x="3077" y="2850"/>
                                </a:lnTo>
                                <a:lnTo>
                                  <a:pt x="3065" y="2906"/>
                                </a:lnTo>
                                <a:lnTo>
                                  <a:pt x="3025" y="2953"/>
                                </a:lnTo>
                                <a:lnTo>
                                  <a:pt x="2985" y="2991"/>
                                </a:lnTo>
                                <a:lnTo>
                                  <a:pt x="2940" y="3016"/>
                                </a:lnTo>
                                <a:lnTo>
                                  <a:pt x="2894" y="3031"/>
                                </a:lnTo>
                                <a:lnTo>
                                  <a:pt x="2845" y="3033"/>
                                </a:lnTo>
                                <a:lnTo>
                                  <a:pt x="2794" y="3026"/>
                                </a:lnTo>
                                <a:lnTo>
                                  <a:pt x="2739" y="3006"/>
                                </a:lnTo>
                                <a:lnTo>
                                  <a:pt x="2681" y="2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95"/>
                        <wps:cNvSpPr>
                          <a:spLocks/>
                        </wps:cNvSpPr>
                        <wps:spPr bwMode="auto">
                          <a:xfrm>
                            <a:off x="585470" y="608330"/>
                            <a:ext cx="66040" cy="48895"/>
                          </a:xfrm>
                          <a:custGeom>
                            <a:avLst/>
                            <a:gdLst>
                              <a:gd name="T0" fmla="*/ 137 w 314"/>
                              <a:gd name="T1" fmla="*/ 230 h 230"/>
                              <a:gd name="T2" fmla="*/ 114 w 314"/>
                              <a:gd name="T3" fmla="*/ 226 h 230"/>
                              <a:gd name="T4" fmla="*/ 94 w 314"/>
                              <a:gd name="T5" fmla="*/ 223 h 230"/>
                              <a:gd name="T6" fmla="*/ 73 w 314"/>
                              <a:gd name="T7" fmla="*/ 217 h 230"/>
                              <a:gd name="T8" fmla="*/ 54 w 314"/>
                              <a:gd name="T9" fmla="*/ 212 h 230"/>
                              <a:gd name="T10" fmla="*/ 36 w 314"/>
                              <a:gd name="T11" fmla="*/ 202 h 230"/>
                              <a:gd name="T12" fmla="*/ 21 w 314"/>
                              <a:gd name="T13" fmla="*/ 190 h 230"/>
                              <a:gd name="T14" fmla="*/ 8 w 314"/>
                              <a:gd name="T15" fmla="*/ 174 h 230"/>
                              <a:gd name="T16" fmla="*/ 0 w 314"/>
                              <a:gd name="T17" fmla="*/ 156 h 230"/>
                              <a:gd name="T18" fmla="*/ 33 w 314"/>
                              <a:gd name="T19" fmla="*/ 132 h 230"/>
                              <a:gd name="T20" fmla="*/ 69 w 314"/>
                              <a:gd name="T21" fmla="*/ 102 h 230"/>
                              <a:gd name="T22" fmla="*/ 105 w 314"/>
                              <a:gd name="T23" fmla="*/ 67 h 230"/>
                              <a:gd name="T24" fmla="*/ 144 w 314"/>
                              <a:gd name="T25" fmla="*/ 36 h 230"/>
                              <a:gd name="T26" fmla="*/ 184 w 314"/>
                              <a:gd name="T27" fmla="*/ 11 h 230"/>
                              <a:gd name="T28" fmla="*/ 225 w 314"/>
                              <a:gd name="T29" fmla="*/ 0 h 230"/>
                              <a:gd name="T30" fmla="*/ 268 w 314"/>
                              <a:gd name="T31" fmla="*/ 6 h 230"/>
                              <a:gd name="T32" fmla="*/ 314 w 314"/>
                              <a:gd name="T33" fmla="*/ 35 h 230"/>
                              <a:gd name="T34" fmla="*/ 312 w 314"/>
                              <a:gd name="T35" fmla="*/ 84 h 230"/>
                              <a:gd name="T36" fmla="*/ 303 w 314"/>
                              <a:gd name="T37" fmla="*/ 124 h 230"/>
                              <a:gd name="T38" fmla="*/ 287 w 314"/>
                              <a:gd name="T39" fmla="*/ 155 h 230"/>
                              <a:gd name="T40" fmla="*/ 265 w 314"/>
                              <a:gd name="T41" fmla="*/ 180 h 230"/>
                              <a:gd name="T42" fmla="*/ 238 w 314"/>
                              <a:gd name="T43" fmla="*/ 198 h 230"/>
                              <a:gd name="T44" fmla="*/ 207 w 314"/>
                              <a:gd name="T45" fmla="*/ 212 h 230"/>
                              <a:gd name="T46" fmla="*/ 173 w 314"/>
                              <a:gd name="T47" fmla="*/ 222 h 230"/>
                              <a:gd name="T48" fmla="*/ 137 w 314"/>
                              <a:gd name="T49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4" h="230">
                                <a:moveTo>
                                  <a:pt x="137" y="230"/>
                                </a:moveTo>
                                <a:lnTo>
                                  <a:pt x="114" y="226"/>
                                </a:lnTo>
                                <a:lnTo>
                                  <a:pt x="94" y="223"/>
                                </a:lnTo>
                                <a:lnTo>
                                  <a:pt x="73" y="217"/>
                                </a:lnTo>
                                <a:lnTo>
                                  <a:pt x="54" y="212"/>
                                </a:lnTo>
                                <a:lnTo>
                                  <a:pt x="36" y="202"/>
                                </a:lnTo>
                                <a:lnTo>
                                  <a:pt x="21" y="190"/>
                                </a:lnTo>
                                <a:lnTo>
                                  <a:pt x="8" y="174"/>
                                </a:lnTo>
                                <a:lnTo>
                                  <a:pt x="0" y="156"/>
                                </a:lnTo>
                                <a:lnTo>
                                  <a:pt x="33" y="132"/>
                                </a:lnTo>
                                <a:lnTo>
                                  <a:pt x="69" y="102"/>
                                </a:lnTo>
                                <a:lnTo>
                                  <a:pt x="105" y="67"/>
                                </a:lnTo>
                                <a:lnTo>
                                  <a:pt x="144" y="36"/>
                                </a:lnTo>
                                <a:lnTo>
                                  <a:pt x="184" y="11"/>
                                </a:lnTo>
                                <a:lnTo>
                                  <a:pt x="225" y="0"/>
                                </a:lnTo>
                                <a:lnTo>
                                  <a:pt x="268" y="6"/>
                                </a:lnTo>
                                <a:lnTo>
                                  <a:pt x="314" y="35"/>
                                </a:lnTo>
                                <a:lnTo>
                                  <a:pt x="312" y="84"/>
                                </a:lnTo>
                                <a:lnTo>
                                  <a:pt x="303" y="124"/>
                                </a:lnTo>
                                <a:lnTo>
                                  <a:pt x="287" y="155"/>
                                </a:lnTo>
                                <a:lnTo>
                                  <a:pt x="265" y="180"/>
                                </a:lnTo>
                                <a:lnTo>
                                  <a:pt x="238" y="198"/>
                                </a:lnTo>
                                <a:lnTo>
                                  <a:pt x="207" y="212"/>
                                </a:lnTo>
                                <a:lnTo>
                                  <a:pt x="173" y="222"/>
                                </a:lnTo>
                                <a:lnTo>
                                  <a:pt x="137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C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6"/>
                        <wps:cNvSpPr>
                          <a:spLocks/>
                        </wps:cNvSpPr>
                        <wps:spPr bwMode="auto">
                          <a:xfrm>
                            <a:off x="66040" y="532130"/>
                            <a:ext cx="235585" cy="180975"/>
                          </a:xfrm>
                          <a:custGeom>
                            <a:avLst/>
                            <a:gdLst>
                              <a:gd name="T0" fmla="*/ 773 w 1112"/>
                              <a:gd name="T1" fmla="*/ 829 h 856"/>
                              <a:gd name="T2" fmla="*/ 689 w 1112"/>
                              <a:gd name="T3" fmla="*/ 783 h 856"/>
                              <a:gd name="T4" fmla="*/ 609 w 1112"/>
                              <a:gd name="T5" fmla="*/ 730 h 856"/>
                              <a:gd name="T6" fmla="*/ 532 w 1112"/>
                              <a:gd name="T7" fmla="*/ 675 h 856"/>
                              <a:gd name="T8" fmla="*/ 375 w 1112"/>
                              <a:gd name="T9" fmla="*/ 608 h 856"/>
                              <a:gd name="T10" fmla="*/ 185 w 1112"/>
                              <a:gd name="T11" fmla="*/ 502 h 856"/>
                              <a:gd name="T12" fmla="*/ 58 w 1112"/>
                              <a:gd name="T13" fmla="*/ 353 h 856"/>
                              <a:gd name="T14" fmla="*/ 0 w 1112"/>
                              <a:gd name="T15" fmla="*/ 138 h 856"/>
                              <a:gd name="T16" fmla="*/ 18 w 1112"/>
                              <a:gd name="T17" fmla="*/ 32 h 856"/>
                              <a:gd name="T18" fmla="*/ 67 w 1112"/>
                              <a:gd name="T19" fmla="*/ 103 h 856"/>
                              <a:gd name="T20" fmla="*/ 114 w 1112"/>
                              <a:gd name="T21" fmla="*/ 183 h 856"/>
                              <a:gd name="T22" fmla="*/ 135 w 1112"/>
                              <a:gd name="T23" fmla="*/ 268 h 856"/>
                              <a:gd name="T24" fmla="*/ 132 w 1112"/>
                              <a:gd name="T25" fmla="*/ 346 h 856"/>
                              <a:gd name="T26" fmla="*/ 144 w 1112"/>
                              <a:gd name="T27" fmla="*/ 388 h 856"/>
                              <a:gd name="T28" fmla="*/ 165 w 1112"/>
                              <a:gd name="T29" fmla="*/ 411 h 856"/>
                              <a:gd name="T30" fmla="*/ 203 w 1112"/>
                              <a:gd name="T31" fmla="*/ 435 h 856"/>
                              <a:gd name="T32" fmla="*/ 276 w 1112"/>
                              <a:gd name="T33" fmla="*/ 488 h 856"/>
                              <a:gd name="T34" fmla="*/ 341 w 1112"/>
                              <a:gd name="T35" fmla="*/ 513 h 856"/>
                              <a:gd name="T36" fmla="*/ 390 w 1112"/>
                              <a:gd name="T37" fmla="*/ 502 h 856"/>
                              <a:gd name="T38" fmla="*/ 443 w 1112"/>
                              <a:gd name="T39" fmla="*/ 496 h 856"/>
                              <a:gd name="T40" fmla="*/ 530 w 1112"/>
                              <a:gd name="T41" fmla="*/ 541 h 856"/>
                              <a:gd name="T42" fmla="*/ 613 w 1112"/>
                              <a:gd name="T43" fmla="*/ 613 h 856"/>
                              <a:gd name="T44" fmla="*/ 692 w 1112"/>
                              <a:gd name="T45" fmla="*/ 673 h 856"/>
                              <a:gd name="T46" fmla="*/ 791 w 1112"/>
                              <a:gd name="T47" fmla="*/ 697 h 856"/>
                              <a:gd name="T48" fmla="*/ 889 w 1112"/>
                              <a:gd name="T49" fmla="*/ 670 h 856"/>
                              <a:gd name="T50" fmla="*/ 952 w 1112"/>
                              <a:gd name="T51" fmla="*/ 627 h 856"/>
                              <a:gd name="T52" fmla="*/ 1016 w 1112"/>
                              <a:gd name="T53" fmla="*/ 585 h 856"/>
                              <a:gd name="T54" fmla="*/ 1080 w 1112"/>
                              <a:gd name="T55" fmla="*/ 552 h 856"/>
                              <a:gd name="T56" fmla="*/ 1106 w 1112"/>
                              <a:gd name="T57" fmla="*/ 563 h 856"/>
                              <a:gd name="T58" fmla="*/ 1058 w 1112"/>
                              <a:gd name="T59" fmla="*/ 638 h 856"/>
                              <a:gd name="T60" fmla="*/ 986 w 1112"/>
                              <a:gd name="T61" fmla="*/ 730 h 856"/>
                              <a:gd name="T62" fmla="*/ 920 w 1112"/>
                              <a:gd name="T63" fmla="*/ 806 h 856"/>
                              <a:gd name="T64" fmla="*/ 888 w 1112"/>
                              <a:gd name="T65" fmla="*/ 838 h 856"/>
                              <a:gd name="T66" fmla="*/ 869 w 1112"/>
                              <a:gd name="T67" fmla="*/ 852 h 856"/>
                              <a:gd name="T68" fmla="*/ 849 w 1112"/>
                              <a:gd name="T69" fmla="*/ 854 h 856"/>
                              <a:gd name="T70" fmla="*/ 829 w 1112"/>
                              <a:gd name="T71" fmla="*/ 850 h 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12" h="856">
                                <a:moveTo>
                                  <a:pt x="818" y="847"/>
                                </a:moveTo>
                                <a:lnTo>
                                  <a:pt x="773" y="829"/>
                                </a:lnTo>
                                <a:lnTo>
                                  <a:pt x="730" y="808"/>
                                </a:lnTo>
                                <a:lnTo>
                                  <a:pt x="689" y="783"/>
                                </a:lnTo>
                                <a:lnTo>
                                  <a:pt x="649" y="758"/>
                                </a:lnTo>
                                <a:lnTo>
                                  <a:pt x="609" y="730"/>
                                </a:lnTo>
                                <a:lnTo>
                                  <a:pt x="571" y="703"/>
                                </a:lnTo>
                                <a:lnTo>
                                  <a:pt x="532" y="675"/>
                                </a:lnTo>
                                <a:lnTo>
                                  <a:pt x="494" y="652"/>
                                </a:lnTo>
                                <a:lnTo>
                                  <a:pt x="375" y="608"/>
                                </a:lnTo>
                                <a:lnTo>
                                  <a:pt x="273" y="559"/>
                                </a:lnTo>
                                <a:lnTo>
                                  <a:pt x="185" y="502"/>
                                </a:lnTo>
                                <a:lnTo>
                                  <a:pt x="114" y="435"/>
                                </a:lnTo>
                                <a:lnTo>
                                  <a:pt x="58" y="353"/>
                                </a:lnTo>
                                <a:lnTo>
                                  <a:pt x="20" y="255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18" y="32"/>
                                </a:lnTo>
                                <a:lnTo>
                                  <a:pt x="42" y="67"/>
                                </a:lnTo>
                                <a:lnTo>
                                  <a:pt x="67" y="103"/>
                                </a:lnTo>
                                <a:lnTo>
                                  <a:pt x="93" y="144"/>
                                </a:lnTo>
                                <a:lnTo>
                                  <a:pt x="114" y="183"/>
                                </a:lnTo>
                                <a:lnTo>
                                  <a:pt x="129" y="226"/>
                                </a:lnTo>
                                <a:lnTo>
                                  <a:pt x="135" y="268"/>
                                </a:lnTo>
                                <a:lnTo>
                                  <a:pt x="130" y="314"/>
                                </a:lnTo>
                                <a:lnTo>
                                  <a:pt x="132" y="346"/>
                                </a:lnTo>
                                <a:lnTo>
                                  <a:pt x="137" y="369"/>
                                </a:lnTo>
                                <a:lnTo>
                                  <a:pt x="144" y="388"/>
                                </a:lnTo>
                                <a:lnTo>
                                  <a:pt x="154" y="402"/>
                                </a:lnTo>
                                <a:lnTo>
                                  <a:pt x="165" y="411"/>
                                </a:lnTo>
                                <a:lnTo>
                                  <a:pt x="182" y="422"/>
                                </a:lnTo>
                                <a:lnTo>
                                  <a:pt x="203" y="435"/>
                                </a:lnTo>
                                <a:lnTo>
                                  <a:pt x="230" y="452"/>
                                </a:lnTo>
                                <a:lnTo>
                                  <a:pt x="276" y="488"/>
                                </a:lnTo>
                                <a:lnTo>
                                  <a:pt x="313" y="507"/>
                                </a:lnTo>
                                <a:lnTo>
                                  <a:pt x="341" y="513"/>
                                </a:lnTo>
                                <a:lnTo>
                                  <a:pt x="367" y="510"/>
                                </a:lnTo>
                                <a:lnTo>
                                  <a:pt x="390" y="502"/>
                                </a:lnTo>
                                <a:lnTo>
                                  <a:pt x="415" y="496"/>
                                </a:lnTo>
                                <a:lnTo>
                                  <a:pt x="443" y="496"/>
                                </a:lnTo>
                                <a:lnTo>
                                  <a:pt x="478" y="509"/>
                                </a:lnTo>
                                <a:lnTo>
                                  <a:pt x="530" y="541"/>
                                </a:lnTo>
                                <a:lnTo>
                                  <a:pt x="574" y="577"/>
                                </a:lnTo>
                                <a:lnTo>
                                  <a:pt x="613" y="613"/>
                                </a:lnTo>
                                <a:lnTo>
                                  <a:pt x="653" y="647"/>
                                </a:lnTo>
                                <a:lnTo>
                                  <a:pt x="692" y="673"/>
                                </a:lnTo>
                                <a:lnTo>
                                  <a:pt x="738" y="691"/>
                                </a:lnTo>
                                <a:lnTo>
                                  <a:pt x="791" y="697"/>
                                </a:lnTo>
                                <a:lnTo>
                                  <a:pt x="858" y="689"/>
                                </a:lnTo>
                                <a:lnTo>
                                  <a:pt x="889" y="670"/>
                                </a:lnTo>
                                <a:lnTo>
                                  <a:pt x="920" y="650"/>
                                </a:lnTo>
                                <a:lnTo>
                                  <a:pt x="952" y="627"/>
                                </a:lnTo>
                                <a:lnTo>
                                  <a:pt x="985" y="606"/>
                                </a:lnTo>
                                <a:lnTo>
                                  <a:pt x="1016" y="585"/>
                                </a:lnTo>
                                <a:lnTo>
                                  <a:pt x="1048" y="567"/>
                                </a:lnTo>
                                <a:lnTo>
                                  <a:pt x="1080" y="552"/>
                                </a:lnTo>
                                <a:lnTo>
                                  <a:pt x="1112" y="542"/>
                                </a:lnTo>
                                <a:lnTo>
                                  <a:pt x="1106" y="563"/>
                                </a:lnTo>
                                <a:lnTo>
                                  <a:pt x="1087" y="597"/>
                                </a:lnTo>
                                <a:lnTo>
                                  <a:pt x="1058" y="638"/>
                                </a:lnTo>
                                <a:lnTo>
                                  <a:pt x="1025" y="686"/>
                                </a:lnTo>
                                <a:lnTo>
                                  <a:pt x="986" y="730"/>
                                </a:lnTo>
                                <a:lnTo>
                                  <a:pt x="951" y="772"/>
                                </a:lnTo>
                                <a:lnTo>
                                  <a:pt x="920" y="806"/>
                                </a:lnTo>
                                <a:lnTo>
                                  <a:pt x="898" y="827"/>
                                </a:lnTo>
                                <a:lnTo>
                                  <a:pt x="888" y="838"/>
                                </a:lnTo>
                                <a:lnTo>
                                  <a:pt x="878" y="846"/>
                                </a:lnTo>
                                <a:lnTo>
                                  <a:pt x="869" y="852"/>
                                </a:lnTo>
                                <a:lnTo>
                                  <a:pt x="860" y="856"/>
                                </a:lnTo>
                                <a:lnTo>
                                  <a:pt x="849" y="854"/>
                                </a:lnTo>
                                <a:lnTo>
                                  <a:pt x="839" y="853"/>
                                </a:lnTo>
                                <a:lnTo>
                                  <a:pt x="829" y="850"/>
                                </a:lnTo>
                                <a:lnTo>
                                  <a:pt x="818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C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7"/>
                        <wps:cNvSpPr>
                          <a:spLocks/>
                        </wps:cNvSpPr>
                        <wps:spPr bwMode="auto">
                          <a:xfrm>
                            <a:off x="374015" y="595630"/>
                            <a:ext cx="193040" cy="80645"/>
                          </a:xfrm>
                          <a:custGeom>
                            <a:avLst/>
                            <a:gdLst>
                              <a:gd name="T0" fmla="*/ 238 w 910"/>
                              <a:gd name="T1" fmla="*/ 372 h 382"/>
                              <a:gd name="T2" fmla="*/ 205 w 910"/>
                              <a:gd name="T3" fmla="*/ 382 h 382"/>
                              <a:gd name="T4" fmla="*/ 166 w 910"/>
                              <a:gd name="T5" fmla="*/ 382 h 382"/>
                              <a:gd name="T6" fmla="*/ 123 w 910"/>
                              <a:gd name="T7" fmla="*/ 369 h 382"/>
                              <a:gd name="T8" fmla="*/ 82 w 910"/>
                              <a:gd name="T9" fmla="*/ 350 h 382"/>
                              <a:gd name="T10" fmla="*/ 43 w 910"/>
                              <a:gd name="T11" fmla="*/ 320 h 382"/>
                              <a:gd name="T12" fmla="*/ 15 w 910"/>
                              <a:gd name="T13" fmla="*/ 287 h 382"/>
                              <a:gd name="T14" fmla="*/ 0 w 910"/>
                              <a:gd name="T15" fmla="*/ 246 h 382"/>
                              <a:gd name="T16" fmla="*/ 5 w 910"/>
                              <a:gd name="T17" fmla="*/ 202 h 382"/>
                              <a:gd name="T18" fmla="*/ 22 w 910"/>
                              <a:gd name="T19" fmla="*/ 188 h 382"/>
                              <a:gd name="T20" fmla="*/ 58 w 910"/>
                              <a:gd name="T21" fmla="*/ 160 h 382"/>
                              <a:gd name="T22" fmla="*/ 107 w 910"/>
                              <a:gd name="T23" fmla="*/ 121 h 382"/>
                              <a:gd name="T24" fmla="*/ 166 w 910"/>
                              <a:gd name="T25" fmla="*/ 81 h 382"/>
                              <a:gd name="T26" fmla="*/ 232 w 910"/>
                              <a:gd name="T27" fmla="*/ 42 h 382"/>
                              <a:gd name="T28" fmla="*/ 302 w 910"/>
                              <a:gd name="T29" fmla="*/ 14 h 382"/>
                              <a:gd name="T30" fmla="*/ 372 w 910"/>
                              <a:gd name="T31" fmla="*/ 0 h 382"/>
                              <a:gd name="T32" fmla="*/ 439 w 910"/>
                              <a:gd name="T33" fmla="*/ 10 h 382"/>
                              <a:gd name="T34" fmla="*/ 487 w 910"/>
                              <a:gd name="T35" fmla="*/ 14 h 382"/>
                              <a:gd name="T36" fmla="*/ 530 w 910"/>
                              <a:gd name="T37" fmla="*/ 23 h 382"/>
                              <a:gd name="T38" fmla="*/ 569 w 910"/>
                              <a:gd name="T39" fmla="*/ 37 h 382"/>
                              <a:gd name="T40" fmla="*/ 608 w 910"/>
                              <a:gd name="T41" fmla="*/ 56 h 382"/>
                              <a:gd name="T42" fmla="*/ 644 w 910"/>
                              <a:gd name="T43" fmla="*/ 75 h 382"/>
                              <a:gd name="T44" fmla="*/ 683 w 910"/>
                              <a:gd name="T45" fmla="*/ 97 h 382"/>
                              <a:gd name="T46" fmla="*/ 725 w 910"/>
                              <a:gd name="T47" fmla="*/ 122 h 382"/>
                              <a:gd name="T48" fmla="*/ 773 w 910"/>
                              <a:gd name="T49" fmla="*/ 149 h 382"/>
                              <a:gd name="T50" fmla="*/ 778 w 910"/>
                              <a:gd name="T51" fmla="*/ 150 h 382"/>
                              <a:gd name="T52" fmla="*/ 794 w 910"/>
                              <a:gd name="T53" fmla="*/ 157 h 382"/>
                              <a:gd name="T54" fmla="*/ 816 w 910"/>
                              <a:gd name="T55" fmla="*/ 164 h 382"/>
                              <a:gd name="T56" fmla="*/ 842 w 910"/>
                              <a:gd name="T57" fmla="*/ 174 h 382"/>
                              <a:gd name="T58" fmla="*/ 867 w 910"/>
                              <a:gd name="T59" fmla="*/ 182 h 382"/>
                              <a:gd name="T60" fmla="*/ 889 w 910"/>
                              <a:gd name="T61" fmla="*/ 191 h 382"/>
                              <a:gd name="T62" fmla="*/ 904 w 910"/>
                              <a:gd name="T63" fmla="*/ 198 h 382"/>
                              <a:gd name="T64" fmla="*/ 910 w 910"/>
                              <a:gd name="T65" fmla="*/ 202 h 382"/>
                              <a:gd name="T66" fmla="*/ 874 w 910"/>
                              <a:gd name="T67" fmla="*/ 203 h 382"/>
                              <a:gd name="T68" fmla="*/ 828 w 910"/>
                              <a:gd name="T69" fmla="*/ 200 h 382"/>
                              <a:gd name="T70" fmla="*/ 777 w 910"/>
                              <a:gd name="T71" fmla="*/ 196 h 382"/>
                              <a:gd name="T72" fmla="*/ 723 w 910"/>
                              <a:gd name="T73" fmla="*/ 191 h 382"/>
                              <a:gd name="T74" fmla="*/ 669 w 910"/>
                              <a:gd name="T75" fmla="*/ 184 h 382"/>
                              <a:gd name="T76" fmla="*/ 620 w 910"/>
                              <a:gd name="T77" fmla="*/ 180 h 382"/>
                              <a:gd name="T78" fmla="*/ 578 w 910"/>
                              <a:gd name="T79" fmla="*/ 177 h 382"/>
                              <a:gd name="T80" fmla="*/ 546 w 910"/>
                              <a:gd name="T81" fmla="*/ 181 h 382"/>
                              <a:gd name="T82" fmla="*/ 503 w 910"/>
                              <a:gd name="T83" fmla="*/ 199 h 382"/>
                              <a:gd name="T84" fmla="*/ 464 w 910"/>
                              <a:gd name="T85" fmla="*/ 223 h 382"/>
                              <a:gd name="T86" fmla="*/ 425 w 910"/>
                              <a:gd name="T87" fmla="*/ 251 h 382"/>
                              <a:gd name="T88" fmla="*/ 390 w 910"/>
                              <a:gd name="T89" fmla="*/ 283 h 382"/>
                              <a:gd name="T90" fmla="*/ 353 w 910"/>
                              <a:gd name="T91" fmla="*/ 311 h 382"/>
                              <a:gd name="T92" fmla="*/ 317 w 910"/>
                              <a:gd name="T93" fmla="*/ 337 h 382"/>
                              <a:gd name="T94" fmla="*/ 278 w 910"/>
                              <a:gd name="T95" fmla="*/ 357 h 382"/>
                              <a:gd name="T96" fmla="*/ 238 w 910"/>
                              <a:gd name="T97" fmla="*/ 37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10" h="382">
                                <a:moveTo>
                                  <a:pt x="238" y="372"/>
                                </a:moveTo>
                                <a:lnTo>
                                  <a:pt x="205" y="382"/>
                                </a:lnTo>
                                <a:lnTo>
                                  <a:pt x="166" y="382"/>
                                </a:lnTo>
                                <a:lnTo>
                                  <a:pt x="123" y="369"/>
                                </a:lnTo>
                                <a:lnTo>
                                  <a:pt x="82" y="350"/>
                                </a:lnTo>
                                <a:lnTo>
                                  <a:pt x="43" y="320"/>
                                </a:lnTo>
                                <a:lnTo>
                                  <a:pt x="15" y="287"/>
                                </a:lnTo>
                                <a:lnTo>
                                  <a:pt x="0" y="246"/>
                                </a:lnTo>
                                <a:lnTo>
                                  <a:pt x="5" y="202"/>
                                </a:lnTo>
                                <a:lnTo>
                                  <a:pt x="22" y="188"/>
                                </a:lnTo>
                                <a:lnTo>
                                  <a:pt x="58" y="160"/>
                                </a:lnTo>
                                <a:lnTo>
                                  <a:pt x="107" y="121"/>
                                </a:lnTo>
                                <a:lnTo>
                                  <a:pt x="166" y="81"/>
                                </a:lnTo>
                                <a:lnTo>
                                  <a:pt x="232" y="42"/>
                                </a:lnTo>
                                <a:lnTo>
                                  <a:pt x="302" y="14"/>
                                </a:lnTo>
                                <a:lnTo>
                                  <a:pt x="372" y="0"/>
                                </a:lnTo>
                                <a:lnTo>
                                  <a:pt x="439" y="10"/>
                                </a:lnTo>
                                <a:lnTo>
                                  <a:pt x="487" y="14"/>
                                </a:lnTo>
                                <a:lnTo>
                                  <a:pt x="530" y="23"/>
                                </a:lnTo>
                                <a:lnTo>
                                  <a:pt x="569" y="37"/>
                                </a:lnTo>
                                <a:lnTo>
                                  <a:pt x="608" y="56"/>
                                </a:lnTo>
                                <a:lnTo>
                                  <a:pt x="644" y="75"/>
                                </a:lnTo>
                                <a:lnTo>
                                  <a:pt x="683" y="97"/>
                                </a:lnTo>
                                <a:lnTo>
                                  <a:pt x="725" y="122"/>
                                </a:lnTo>
                                <a:lnTo>
                                  <a:pt x="773" y="149"/>
                                </a:lnTo>
                                <a:lnTo>
                                  <a:pt x="778" y="150"/>
                                </a:lnTo>
                                <a:lnTo>
                                  <a:pt x="794" y="157"/>
                                </a:lnTo>
                                <a:lnTo>
                                  <a:pt x="816" y="164"/>
                                </a:lnTo>
                                <a:lnTo>
                                  <a:pt x="842" y="174"/>
                                </a:lnTo>
                                <a:lnTo>
                                  <a:pt x="867" y="182"/>
                                </a:lnTo>
                                <a:lnTo>
                                  <a:pt x="889" y="191"/>
                                </a:lnTo>
                                <a:lnTo>
                                  <a:pt x="904" y="198"/>
                                </a:lnTo>
                                <a:lnTo>
                                  <a:pt x="910" y="202"/>
                                </a:lnTo>
                                <a:lnTo>
                                  <a:pt x="874" y="203"/>
                                </a:lnTo>
                                <a:lnTo>
                                  <a:pt x="828" y="200"/>
                                </a:lnTo>
                                <a:lnTo>
                                  <a:pt x="777" y="196"/>
                                </a:lnTo>
                                <a:lnTo>
                                  <a:pt x="723" y="191"/>
                                </a:lnTo>
                                <a:lnTo>
                                  <a:pt x="669" y="184"/>
                                </a:lnTo>
                                <a:lnTo>
                                  <a:pt x="620" y="180"/>
                                </a:lnTo>
                                <a:lnTo>
                                  <a:pt x="578" y="177"/>
                                </a:lnTo>
                                <a:lnTo>
                                  <a:pt x="546" y="181"/>
                                </a:lnTo>
                                <a:lnTo>
                                  <a:pt x="503" y="199"/>
                                </a:lnTo>
                                <a:lnTo>
                                  <a:pt x="464" y="223"/>
                                </a:lnTo>
                                <a:lnTo>
                                  <a:pt x="425" y="251"/>
                                </a:lnTo>
                                <a:lnTo>
                                  <a:pt x="390" y="283"/>
                                </a:lnTo>
                                <a:lnTo>
                                  <a:pt x="353" y="311"/>
                                </a:lnTo>
                                <a:lnTo>
                                  <a:pt x="317" y="337"/>
                                </a:lnTo>
                                <a:lnTo>
                                  <a:pt x="278" y="357"/>
                                </a:lnTo>
                                <a:lnTo>
                                  <a:pt x="238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FA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98"/>
                        <wps:cNvSpPr>
                          <a:spLocks/>
                        </wps:cNvSpPr>
                        <wps:spPr bwMode="auto">
                          <a:xfrm>
                            <a:off x="572135" y="532765"/>
                            <a:ext cx="29210" cy="96520"/>
                          </a:xfrm>
                          <a:custGeom>
                            <a:avLst/>
                            <a:gdLst>
                              <a:gd name="T0" fmla="*/ 48 w 139"/>
                              <a:gd name="T1" fmla="*/ 456 h 456"/>
                              <a:gd name="T2" fmla="*/ 23 w 139"/>
                              <a:gd name="T3" fmla="*/ 407 h 456"/>
                              <a:gd name="T4" fmla="*/ 10 w 139"/>
                              <a:gd name="T5" fmla="*/ 358 h 456"/>
                              <a:gd name="T6" fmla="*/ 2 w 139"/>
                              <a:gd name="T7" fmla="*/ 307 h 456"/>
                              <a:gd name="T8" fmla="*/ 0 w 139"/>
                              <a:gd name="T9" fmla="*/ 257 h 456"/>
                              <a:gd name="T10" fmla="*/ 0 w 139"/>
                              <a:gd name="T11" fmla="*/ 204 h 456"/>
                              <a:gd name="T12" fmla="*/ 3 w 139"/>
                              <a:gd name="T13" fmla="*/ 151 h 456"/>
                              <a:gd name="T14" fmla="*/ 4 w 139"/>
                              <a:gd name="T15" fmla="*/ 98 h 456"/>
                              <a:gd name="T16" fmla="*/ 2 w 139"/>
                              <a:gd name="T17" fmla="*/ 45 h 456"/>
                              <a:gd name="T18" fmla="*/ 10 w 139"/>
                              <a:gd name="T19" fmla="*/ 30 h 456"/>
                              <a:gd name="T20" fmla="*/ 19 w 139"/>
                              <a:gd name="T21" fmla="*/ 18 h 456"/>
                              <a:gd name="T22" fmla="*/ 22 w 139"/>
                              <a:gd name="T23" fmla="*/ 11 h 456"/>
                              <a:gd name="T24" fmla="*/ 28 w 139"/>
                              <a:gd name="T25" fmla="*/ 7 h 456"/>
                              <a:gd name="T26" fmla="*/ 34 w 139"/>
                              <a:gd name="T27" fmla="*/ 3 h 456"/>
                              <a:gd name="T28" fmla="*/ 42 w 139"/>
                              <a:gd name="T29" fmla="*/ 0 h 456"/>
                              <a:gd name="T30" fmla="*/ 47 w 139"/>
                              <a:gd name="T31" fmla="*/ 34 h 456"/>
                              <a:gd name="T32" fmla="*/ 55 w 139"/>
                              <a:gd name="T33" fmla="*/ 69 h 456"/>
                              <a:gd name="T34" fmla="*/ 63 w 139"/>
                              <a:gd name="T35" fmla="*/ 102 h 456"/>
                              <a:gd name="T36" fmla="*/ 72 w 139"/>
                              <a:gd name="T37" fmla="*/ 137 h 456"/>
                              <a:gd name="T38" fmla="*/ 79 w 139"/>
                              <a:gd name="T39" fmla="*/ 170 h 456"/>
                              <a:gd name="T40" fmla="*/ 87 w 139"/>
                              <a:gd name="T41" fmla="*/ 209 h 456"/>
                              <a:gd name="T42" fmla="*/ 93 w 139"/>
                              <a:gd name="T43" fmla="*/ 247 h 456"/>
                              <a:gd name="T44" fmla="*/ 99 w 139"/>
                              <a:gd name="T45" fmla="*/ 290 h 456"/>
                              <a:gd name="T46" fmla="*/ 101 w 139"/>
                              <a:gd name="T47" fmla="*/ 303 h 456"/>
                              <a:gd name="T48" fmla="*/ 107 w 139"/>
                              <a:gd name="T49" fmla="*/ 318 h 456"/>
                              <a:gd name="T50" fmla="*/ 112 w 139"/>
                              <a:gd name="T51" fmla="*/ 333 h 456"/>
                              <a:gd name="T52" fmla="*/ 119 w 139"/>
                              <a:gd name="T53" fmla="*/ 350 h 456"/>
                              <a:gd name="T54" fmla="*/ 125 w 139"/>
                              <a:gd name="T55" fmla="*/ 365 h 456"/>
                              <a:gd name="T56" fmla="*/ 131 w 139"/>
                              <a:gd name="T57" fmla="*/ 381 h 456"/>
                              <a:gd name="T58" fmla="*/ 135 w 139"/>
                              <a:gd name="T59" fmla="*/ 396 h 456"/>
                              <a:gd name="T60" fmla="*/ 139 w 139"/>
                              <a:gd name="T61" fmla="*/ 411 h 456"/>
                              <a:gd name="T62" fmla="*/ 127 w 139"/>
                              <a:gd name="T63" fmla="*/ 420 h 456"/>
                              <a:gd name="T64" fmla="*/ 116 w 139"/>
                              <a:gd name="T65" fmla="*/ 428 h 456"/>
                              <a:gd name="T66" fmla="*/ 104 w 139"/>
                              <a:gd name="T67" fmla="*/ 435 h 456"/>
                              <a:gd name="T68" fmla="*/ 94 w 139"/>
                              <a:gd name="T69" fmla="*/ 442 h 456"/>
                              <a:gd name="T70" fmla="*/ 83 w 139"/>
                              <a:gd name="T71" fmla="*/ 446 h 456"/>
                              <a:gd name="T72" fmla="*/ 71 w 139"/>
                              <a:gd name="T73" fmla="*/ 450 h 456"/>
                              <a:gd name="T74" fmla="*/ 60 w 139"/>
                              <a:gd name="T75" fmla="*/ 453 h 456"/>
                              <a:gd name="T76" fmla="*/ 48 w 139"/>
                              <a:gd name="T77" fmla="*/ 456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9" h="456">
                                <a:moveTo>
                                  <a:pt x="48" y="456"/>
                                </a:moveTo>
                                <a:lnTo>
                                  <a:pt x="23" y="407"/>
                                </a:lnTo>
                                <a:lnTo>
                                  <a:pt x="10" y="358"/>
                                </a:lnTo>
                                <a:lnTo>
                                  <a:pt x="2" y="307"/>
                                </a:lnTo>
                                <a:lnTo>
                                  <a:pt x="0" y="257"/>
                                </a:lnTo>
                                <a:lnTo>
                                  <a:pt x="0" y="204"/>
                                </a:lnTo>
                                <a:lnTo>
                                  <a:pt x="3" y="151"/>
                                </a:lnTo>
                                <a:lnTo>
                                  <a:pt x="4" y="98"/>
                                </a:lnTo>
                                <a:lnTo>
                                  <a:pt x="2" y="45"/>
                                </a:lnTo>
                                <a:lnTo>
                                  <a:pt x="10" y="30"/>
                                </a:lnTo>
                                <a:lnTo>
                                  <a:pt x="19" y="18"/>
                                </a:lnTo>
                                <a:lnTo>
                                  <a:pt x="22" y="11"/>
                                </a:lnTo>
                                <a:lnTo>
                                  <a:pt x="28" y="7"/>
                                </a:lnTo>
                                <a:lnTo>
                                  <a:pt x="34" y="3"/>
                                </a:lnTo>
                                <a:lnTo>
                                  <a:pt x="42" y="0"/>
                                </a:lnTo>
                                <a:lnTo>
                                  <a:pt x="47" y="34"/>
                                </a:lnTo>
                                <a:lnTo>
                                  <a:pt x="55" y="69"/>
                                </a:lnTo>
                                <a:lnTo>
                                  <a:pt x="63" y="102"/>
                                </a:lnTo>
                                <a:lnTo>
                                  <a:pt x="72" y="137"/>
                                </a:lnTo>
                                <a:lnTo>
                                  <a:pt x="79" y="170"/>
                                </a:lnTo>
                                <a:lnTo>
                                  <a:pt x="87" y="209"/>
                                </a:lnTo>
                                <a:lnTo>
                                  <a:pt x="93" y="247"/>
                                </a:lnTo>
                                <a:lnTo>
                                  <a:pt x="99" y="290"/>
                                </a:lnTo>
                                <a:lnTo>
                                  <a:pt x="101" y="303"/>
                                </a:lnTo>
                                <a:lnTo>
                                  <a:pt x="107" y="318"/>
                                </a:lnTo>
                                <a:lnTo>
                                  <a:pt x="112" y="333"/>
                                </a:lnTo>
                                <a:lnTo>
                                  <a:pt x="119" y="350"/>
                                </a:lnTo>
                                <a:lnTo>
                                  <a:pt x="125" y="365"/>
                                </a:lnTo>
                                <a:lnTo>
                                  <a:pt x="131" y="381"/>
                                </a:lnTo>
                                <a:lnTo>
                                  <a:pt x="135" y="396"/>
                                </a:lnTo>
                                <a:lnTo>
                                  <a:pt x="139" y="411"/>
                                </a:lnTo>
                                <a:lnTo>
                                  <a:pt x="127" y="420"/>
                                </a:lnTo>
                                <a:lnTo>
                                  <a:pt x="116" y="428"/>
                                </a:lnTo>
                                <a:lnTo>
                                  <a:pt x="104" y="435"/>
                                </a:lnTo>
                                <a:lnTo>
                                  <a:pt x="94" y="442"/>
                                </a:lnTo>
                                <a:lnTo>
                                  <a:pt x="83" y="446"/>
                                </a:lnTo>
                                <a:lnTo>
                                  <a:pt x="71" y="450"/>
                                </a:lnTo>
                                <a:lnTo>
                                  <a:pt x="60" y="453"/>
                                </a:lnTo>
                                <a:lnTo>
                                  <a:pt x="48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99"/>
                        <wps:cNvSpPr>
                          <a:spLocks/>
                        </wps:cNvSpPr>
                        <wps:spPr bwMode="auto">
                          <a:xfrm>
                            <a:off x="550545" y="551180"/>
                            <a:ext cx="18415" cy="76200"/>
                          </a:xfrm>
                          <a:custGeom>
                            <a:avLst/>
                            <a:gdLst>
                              <a:gd name="T0" fmla="*/ 86 w 86"/>
                              <a:gd name="T1" fmla="*/ 360 h 360"/>
                              <a:gd name="T2" fmla="*/ 76 w 86"/>
                              <a:gd name="T3" fmla="*/ 357 h 360"/>
                              <a:gd name="T4" fmla="*/ 68 w 86"/>
                              <a:gd name="T5" fmla="*/ 356 h 360"/>
                              <a:gd name="T6" fmla="*/ 59 w 86"/>
                              <a:gd name="T7" fmla="*/ 354 h 360"/>
                              <a:gd name="T8" fmla="*/ 52 w 86"/>
                              <a:gd name="T9" fmla="*/ 353 h 360"/>
                              <a:gd name="T10" fmla="*/ 44 w 86"/>
                              <a:gd name="T11" fmla="*/ 350 h 360"/>
                              <a:gd name="T12" fmla="*/ 36 w 86"/>
                              <a:gd name="T13" fmla="*/ 347 h 360"/>
                              <a:gd name="T14" fmla="*/ 30 w 86"/>
                              <a:gd name="T15" fmla="*/ 345 h 360"/>
                              <a:gd name="T16" fmla="*/ 23 w 86"/>
                              <a:gd name="T17" fmla="*/ 343 h 360"/>
                              <a:gd name="T18" fmla="*/ 9 w 86"/>
                              <a:gd name="T19" fmla="*/ 301 h 360"/>
                              <a:gd name="T20" fmla="*/ 2 w 86"/>
                              <a:gd name="T21" fmla="*/ 253 h 360"/>
                              <a:gd name="T22" fmla="*/ 0 w 86"/>
                              <a:gd name="T23" fmla="*/ 200 h 360"/>
                              <a:gd name="T24" fmla="*/ 4 w 86"/>
                              <a:gd name="T25" fmla="*/ 147 h 360"/>
                              <a:gd name="T26" fmla="*/ 12 w 86"/>
                              <a:gd name="T27" fmla="*/ 95 h 360"/>
                              <a:gd name="T28" fmla="*/ 28 w 86"/>
                              <a:gd name="T29" fmla="*/ 52 h 360"/>
                              <a:gd name="T30" fmla="*/ 50 w 86"/>
                              <a:gd name="T31" fmla="*/ 18 h 360"/>
                              <a:gd name="T32" fmla="*/ 80 w 86"/>
                              <a:gd name="T33" fmla="*/ 0 h 360"/>
                              <a:gd name="T34" fmla="*/ 80 w 86"/>
                              <a:gd name="T35" fmla="*/ 23 h 360"/>
                              <a:gd name="T36" fmla="*/ 82 w 86"/>
                              <a:gd name="T37" fmla="*/ 67 h 360"/>
                              <a:gd name="T38" fmla="*/ 82 w 86"/>
                              <a:gd name="T39" fmla="*/ 124 h 360"/>
                              <a:gd name="T40" fmla="*/ 84 w 86"/>
                              <a:gd name="T41" fmla="*/ 188 h 360"/>
                              <a:gd name="T42" fmla="*/ 84 w 86"/>
                              <a:gd name="T43" fmla="*/ 251 h 360"/>
                              <a:gd name="T44" fmla="*/ 86 w 86"/>
                              <a:gd name="T45" fmla="*/ 306 h 360"/>
                              <a:gd name="T46" fmla="*/ 86 w 86"/>
                              <a:gd name="T47" fmla="*/ 343 h 360"/>
                              <a:gd name="T48" fmla="*/ 86 w 86"/>
                              <a:gd name="T4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" h="360">
                                <a:moveTo>
                                  <a:pt x="86" y="360"/>
                                </a:moveTo>
                                <a:lnTo>
                                  <a:pt x="76" y="357"/>
                                </a:lnTo>
                                <a:lnTo>
                                  <a:pt x="68" y="356"/>
                                </a:lnTo>
                                <a:lnTo>
                                  <a:pt x="59" y="354"/>
                                </a:lnTo>
                                <a:lnTo>
                                  <a:pt x="52" y="353"/>
                                </a:lnTo>
                                <a:lnTo>
                                  <a:pt x="44" y="350"/>
                                </a:lnTo>
                                <a:lnTo>
                                  <a:pt x="36" y="347"/>
                                </a:lnTo>
                                <a:lnTo>
                                  <a:pt x="30" y="345"/>
                                </a:lnTo>
                                <a:lnTo>
                                  <a:pt x="23" y="343"/>
                                </a:lnTo>
                                <a:lnTo>
                                  <a:pt x="9" y="301"/>
                                </a:lnTo>
                                <a:lnTo>
                                  <a:pt x="2" y="253"/>
                                </a:lnTo>
                                <a:lnTo>
                                  <a:pt x="0" y="200"/>
                                </a:lnTo>
                                <a:lnTo>
                                  <a:pt x="4" y="147"/>
                                </a:lnTo>
                                <a:lnTo>
                                  <a:pt x="12" y="95"/>
                                </a:lnTo>
                                <a:lnTo>
                                  <a:pt x="28" y="52"/>
                                </a:lnTo>
                                <a:lnTo>
                                  <a:pt x="50" y="18"/>
                                </a:lnTo>
                                <a:lnTo>
                                  <a:pt x="80" y="0"/>
                                </a:lnTo>
                                <a:lnTo>
                                  <a:pt x="80" y="23"/>
                                </a:lnTo>
                                <a:lnTo>
                                  <a:pt x="82" y="67"/>
                                </a:lnTo>
                                <a:lnTo>
                                  <a:pt x="82" y="124"/>
                                </a:lnTo>
                                <a:lnTo>
                                  <a:pt x="84" y="188"/>
                                </a:lnTo>
                                <a:lnTo>
                                  <a:pt x="84" y="251"/>
                                </a:lnTo>
                                <a:lnTo>
                                  <a:pt x="86" y="306"/>
                                </a:lnTo>
                                <a:lnTo>
                                  <a:pt x="86" y="343"/>
                                </a:lnTo>
                                <a:lnTo>
                                  <a:pt x="86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00"/>
                        <wps:cNvSpPr>
                          <a:spLocks/>
                        </wps:cNvSpPr>
                        <wps:spPr bwMode="auto">
                          <a:xfrm>
                            <a:off x="585470" y="500380"/>
                            <a:ext cx="38100" cy="110490"/>
                          </a:xfrm>
                          <a:custGeom>
                            <a:avLst/>
                            <a:gdLst>
                              <a:gd name="T0" fmla="*/ 98 w 180"/>
                              <a:gd name="T1" fmla="*/ 521 h 521"/>
                              <a:gd name="T2" fmla="*/ 86 w 180"/>
                              <a:gd name="T3" fmla="*/ 497 h 521"/>
                              <a:gd name="T4" fmla="*/ 78 w 180"/>
                              <a:gd name="T5" fmla="*/ 476 h 521"/>
                              <a:gd name="T6" fmla="*/ 70 w 180"/>
                              <a:gd name="T7" fmla="*/ 457 h 521"/>
                              <a:gd name="T8" fmla="*/ 67 w 180"/>
                              <a:gd name="T9" fmla="*/ 437 h 521"/>
                              <a:gd name="T10" fmla="*/ 62 w 180"/>
                              <a:gd name="T11" fmla="*/ 416 h 521"/>
                              <a:gd name="T12" fmla="*/ 60 w 180"/>
                              <a:gd name="T13" fmla="*/ 397 h 521"/>
                              <a:gd name="T14" fmla="*/ 56 w 180"/>
                              <a:gd name="T15" fmla="*/ 375 h 521"/>
                              <a:gd name="T16" fmla="*/ 55 w 180"/>
                              <a:gd name="T17" fmla="*/ 354 h 521"/>
                              <a:gd name="T18" fmla="*/ 44 w 180"/>
                              <a:gd name="T19" fmla="*/ 312 h 521"/>
                              <a:gd name="T20" fmla="*/ 30 w 180"/>
                              <a:gd name="T21" fmla="*/ 264 h 521"/>
                              <a:gd name="T22" fmla="*/ 15 w 180"/>
                              <a:gd name="T23" fmla="*/ 211 h 521"/>
                              <a:gd name="T24" fmla="*/ 5 w 180"/>
                              <a:gd name="T25" fmla="*/ 160 h 521"/>
                              <a:gd name="T26" fmla="*/ 0 w 180"/>
                              <a:gd name="T27" fmla="*/ 107 h 521"/>
                              <a:gd name="T28" fmla="*/ 8 w 180"/>
                              <a:gd name="T29" fmla="*/ 61 h 521"/>
                              <a:gd name="T30" fmla="*/ 29 w 180"/>
                              <a:gd name="T31" fmla="*/ 23 h 521"/>
                              <a:gd name="T32" fmla="*/ 69 w 180"/>
                              <a:gd name="T33" fmla="*/ 0 h 521"/>
                              <a:gd name="T34" fmla="*/ 72 w 180"/>
                              <a:gd name="T35" fmla="*/ 53 h 521"/>
                              <a:gd name="T36" fmla="*/ 77 w 180"/>
                              <a:gd name="T37" fmla="*/ 104 h 521"/>
                              <a:gd name="T38" fmla="*/ 84 w 180"/>
                              <a:gd name="T39" fmla="*/ 154 h 521"/>
                              <a:gd name="T40" fmla="*/ 92 w 180"/>
                              <a:gd name="T41" fmla="*/ 204 h 521"/>
                              <a:gd name="T42" fmla="*/ 101 w 180"/>
                              <a:gd name="T43" fmla="*/ 253 h 521"/>
                              <a:gd name="T44" fmla="*/ 113 w 180"/>
                              <a:gd name="T45" fmla="*/ 303 h 521"/>
                              <a:gd name="T46" fmla="*/ 127 w 180"/>
                              <a:gd name="T47" fmla="*/ 354 h 521"/>
                              <a:gd name="T48" fmla="*/ 145 w 180"/>
                              <a:gd name="T49" fmla="*/ 407 h 521"/>
                              <a:gd name="T50" fmla="*/ 156 w 180"/>
                              <a:gd name="T51" fmla="*/ 427 h 521"/>
                              <a:gd name="T52" fmla="*/ 165 w 180"/>
                              <a:gd name="T53" fmla="*/ 444 h 521"/>
                              <a:gd name="T54" fmla="*/ 170 w 180"/>
                              <a:gd name="T55" fmla="*/ 455 h 521"/>
                              <a:gd name="T56" fmla="*/ 175 w 180"/>
                              <a:gd name="T57" fmla="*/ 465 h 521"/>
                              <a:gd name="T58" fmla="*/ 178 w 180"/>
                              <a:gd name="T59" fmla="*/ 475 h 521"/>
                              <a:gd name="T60" fmla="*/ 180 w 180"/>
                              <a:gd name="T61" fmla="*/ 485 h 521"/>
                              <a:gd name="T62" fmla="*/ 168 w 180"/>
                              <a:gd name="T63" fmla="*/ 487 h 521"/>
                              <a:gd name="T64" fmla="*/ 157 w 180"/>
                              <a:gd name="T65" fmla="*/ 492 h 521"/>
                              <a:gd name="T66" fmla="*/ 145 w 180"/>
                              <a:gd name="T67" fmla="*/ 497 h 521"/>
                              <a:gd name="T68" fmla="*/ 135 w 180"/>
                              <a:gd name="T69" fmla="*/ 504 h 521"/>
                              <a:gd name="T70" fmla="*/ 124 w 180"/>
                              <a:gd name="T71" fmla="*/ 508 h 521"/>
                              <a:gd name="T72" fmla="*/ 113 w 180"/>
                              <a:gd name="T73" fmla="*/ 514 h 521"/>
                              <a:gd name="T74" fmla="*/ 104 w 180"/>
                              <a:gd name="T75" fmla="*/ 517 h 521"/>
                              <a:gd name="T76" fmla="*/ 98 w 180"/>
                              <a:gd name="T77" fmla="*/ 521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0" h="521">
                                <a:moveTo>
                                  <a:pt x="98" y="521"/>
                                </a:moveTo>
                                <a:lnTo>
                                  <a:pt x="86" y="497"/>
                                </a:lnTo>
                                <a:lnTo>
                                  <a:pt x="78" y="476"/>
                                </a:lnTo>
                                <a:lnTo>
                                  <a:pt x="70" y="457"/>
                                </a:lnTo>
                                <a:lnTo>
                                  <a:pt x="67" y="437"/>
                                </a:lnTo>
                                <a:lnTo>
                                  <a:pt x="62" y="416"/>
                                </a:lnTo>
                                <a:lnTo>
                                  <a:pt x="60" y="397"/>
                                </a:lnTo>
                                <a:lnTo>
                                  <a:pt x="56" y="375"/>
                                </a:lnTo>
                                <a:lnTo>
                                  <a:pt x="55" y="354"/>
                                </a:lnTo>
                                <a:lnTo>
                                  <a:pt x="44" y="312"/>
                                </a:lnTo>
                                <a:lnTo>
                                  <a:pt x="30" y="264"/>
                                </a:lnTo>
                                <a:lnTo>
                                  <a:pt x="15" y="211"/>
                                </a:lnTo>
                                <a:lnTo>
                                  <a:pt x="5" y="160"/>
                                </a:lnTo>
                                <a:lnTo>
                                  <a:pt x="0" y="107"/>
                                </a:lnTo>
                                <a:lnTo>
                                  <a:pt x="8" y="61"/>
                                </a:lnTo>
                                <a:lnTo>
                                  <a:pt x="29" y="23"/>
                                </a:lnTo>
                                <a:lnTo>
                                  <a:pt x="69" y="0"/>
                                </a:lnTo>
                                <a:lnTo>
                                  <a:pt x="72" y="53"/>
                                </a:lnTo>
                                <a:lnTo>
                                  <a:pt x="77" y="104"/>
                                </a:lnTo>
                                <a:lnTo>
                                  <a:pt x="84" y="154"/>
                                </a:lnTo>
                                <a:lnTo>
                                  <a:pt x="92" y="204"/>
                                </a:lnTo>
                                <a:lnTo>
                                  <a:pt x="101" y="253"/>
                                </a:lnTo>
                                <a:lnTo>
                                  <a:pt x="113" y="303"/>
                                </a:lnTo>
                                <a:lnTo>
                                  <a:pt x="127" y="354"/>
                                </a:lnTo>
                                <a:lnTo>
                                  <a:pt x="145" y="407"/>
                                </a:lnTo>
                                <a:lnTo>
                                  <a:pt x="156" y="427"/>
                                </a:lnTo>
                                <a:lnTo>
                                  <a:pt x="165" y="444"/>
                                </a:lnTo>
                                <a:lnTo>
                                  <a:pt x="170" y="455"/>
                                </a:lnTo>
                                <a:lnTo>
                                  <a:pt x="175" y="465"/>
                                </a:lnTo>
                                <a:lnTo>
                                  <a:pt x="178" y="475"/>
                                </a:lnTo>
                                <a:lnTo>
                                  <a:pt x="180" y="485"/>
                                </a:lnTo>
                                <a:lnTo>
                                  <a:pt x="168" y="487"/>
                                </a:lnTo>
                                <a:lnTo>
                                  <a:pt x="157" y="492"/>
                                </a:lnTo>
                                <a:lnTo>
                                  <a:pt x="145" y="497"/>
                                </a:lnTo>
                                <a:lnTo>
                                  <a:pt x="135" y="504"/>
                                </a:lnTo>
                                <a:lnTo>
                                  <a:pt x="124" y="508"/>
                                </a:lnTo>
                                <a:lnTo>
                                  <a:pt x="113" y="514"/>
                                </a:lnTo>
                                <a:lnTo>
                                  <a:pt x="104" y="517"/>
                                </a:lnTo>
                                <a:lnTo>
                                  <a:pt x="98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1"/>
                        <wps:cNvSpPr>
                          <a:spLocks/>
                        </wps:cNvSpPr>
                        <wps:spPr bwMode="auto">
                          <a:xfrm>
                            <a:off x="205740" y="625475"/>
                            <a:ext cx="91440" cy="44450"/>
                          </a:xfrm>
                          <a:custGeom>
                            <a:avLst/>
                            <a:gdLst>
                              <a:gd name="T0" fmla="*/ 149 w 433"/>
                              <a:gd name="T1" fmla="*/ 206 h 209"/>
                              <a:gd name="T2" fmla="*/ 127 w 433"/>
                              <a:gd name="T3" fmla="*/ 209 h 209"/>
                              <a:gd name="T4" fmla="*/ 102 w 433"/>
                              <a:gd name="T5" fmla="*/ 209 h 209"/>
                              <a:gd name="T6" fmla="*/ 76 w 433"/>
                              <a:gd name="T7" fmla="*/ 208 h 209"/>
                              <a:gd name="T8" fmla="*/ 51 w 433"/>
                              <a:gd name="T9" fmla="*/ 203 h 209"/>
                              <a:gd name="T10" fmla="*/ 28 w 433"/>
                              <a:gd name="T11" fmla="*/ 195 h 209"/>
                              <a:gd name="T12" fmla="*/ 11 w 433"/>
                              <a:gd name="T13" fmla="*/ 182 h 209"/>
                              <a:gd name="T14" fmla="*/ 0 w 433"/>
                              <a:gd name="T15" fmla="*/ 166 h 209"/>
                              <a:gd name="T16" fmla="*/ 0 w 433"/>
                              <a:gd name="T17" fmla="*/ 145 h 209"/>
                              <a:gd name="T18" fmla="*/ 37 w 433"/>
                              <a:gd name="T19" fmla="*/ 118 h 209"/>
                              <a:gd name="T20" fmla="*/ 89 w 433"/>
                              <a:gd name="T21" fmla="*/ 88 h 209"/>
                              <a:gd name="T22" fmla="*/ 148 w 433"/>
                              <a:gd name="T23" fmla="*/ 56 h 209"/>
                              <a:gd name="T24" fmla="*/ 212 w 433"/>
                              <a:gd name="T25" fmla="*/ 28 h 209"/>
                              <a:gd name="T26" fmla="*/ 276 w 433"/>
                              <a:gd name="T27" fmla="*/ 7 h 209"/>
                              <a:gd name="T28" fmla="*/ 338 w 433"/>
                              <a:gd name="T29" fmla="*/ 0 h 209"/>
                              <a:gd name="T30" fmla="*/ 390 w 433"/>
                              <a:gd name="T31" fmla="*/ 11 h 209"/>
                              <a:gd name="T32" fmla="*/ 433 w 433"/>
                              <a:gd name="T33" fmla="*/ 47 h 209"/>
                              <a:gd name="T34" fmla="*/ 431 w 433"/>
                              <a:gd name="T35" fmla="*/ 51 h 209"/>
                              <a:gd name="T36" fmla="*/ 430 w 433"/>
                              <a:gd name="T37" fmla="*/ 60 h 209"/>
                              <a:gd name="T38" fmla="*/ 391 w 433"/>
                              <a:gd name="T39" fmla="*/ 85 h 209"/>
                              <a:gd name="T40" fmla="*/ 357 w 433"/>
                              <a:gd name="T41" fmla="*/ 109 h 209"/>
                              <a:gd name="T42" fmla="*/ 323 w 433"/>
                              <a:gd name="T43" fmla="*/ 130 h 209"/>
                              <a:gd name="T44" fmla="*/ 291 w 433"/>
                              <a:gd name="T45" fmla="*/ 150 h 209"/>
                              <a:gd name="T46" fmla="*/ 256 w 433"/>
                              <a:gd name="T47" fmla="*/ 166 h 209"/>
                              <a:gd name="T48" fmla="*/ 223 w 433"/>
                              <a:gd name="T49" fmla="*/ 182 h 209"/>
                              <a:gd name="T50" fmla="*/ 187 w 433"/>
                              <a:gd name="T51" fmla="*/ 194 h 209"/>
                              <a:gd name="T52" fmla="*/ 149 w 433"/>
                              <a:gd name="T53" fmla="*/ 20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33" h="209">
                                <a:moveTo>
                                  <a:pt x="149" y="206"/>
                                </a:moveTo>
                                <a:lnTo>
                                  <a:pt x="127" y="209"/>
                                </a:lnTo>
                                <a:lnTo>
                                  <a:pt x="102" y="209"/>
                                </a:lnTo>
                                <a:lnTo>
                                  <a:pt x="76" y="208"/>
                                </a:lnTo>
                                <a:lnTo>
                                  <a:pt x="51" y="203"/>
                                </a:lnTo>
                                <a:lnTo>
                                  <a:pt x="28" y="195"/>
                                </a:lnTo>
                                <a:lnTo>
                                  <a:pt x="11" y="182"/>
                                </a:lnTo>
                                <a:lnTo>
                                  <a:pt x="0" y="166"/>
                                </a:lnTo>
                                <a:lnTo>
                                  <a:pt x="0" y="145"/>
                                </a:lnTo>
                                <a:lnTo>
                                  <a:pt x="37" y="118"/>
                                </a:lnTo>
                                <a:lnTo>
                                  <a:pt x="89" y="88"/>
                                </a:lnTo>
                                <a:lnTo>
                                  <a:pt x="148" y="56"/>
                                </a:lnTo>
                                <a:lnTo>
                                  <a:pt x="212" y="28"/>
                                </a:lnTo>
                                <a:lnTo>
                                  <a:pt x="276" y="7"/>
                                </a:lnTo>
                                <a:lnTo>
                                  <a:pt x="338" y="0"/>
                                </a:lnTo>
                                <a:lnTo>
                                  <a:pt x="390" y="11"/>
                                </a:lnTo>
                                <a:lnTo>
                                  <a:pt x="433" y="47"/>
                                </a:lnTo>
                                <a:lnTo>
                                  <a:pt x="431" y="51"/>
                                </a:lnTo>
                                <a:lnTo>
                                  <a:pt x="430" y="60"/>
                                </a:lnTo>
                                <a:lnTo>
                                  <a:pt x="391" y="85"/>
                                </a:lnTo>
                                <a:lnTo>
                                  <a:pt x="357" y="109"/>
                                </a:lnTo>
                                <a:lnTo>
                                  <a:pt x="323" y="130"/>
                                </a:lnTo>
                                <a:lnTo>
                                  <a:pt x="291" y="150"/>
                                </a:lnTo>
                                <a:lnTo>
                                  <a:pt x="256" y="166"/>
                                </a:lnTo>
                                <a:lnTo>
                                  <a:pt x="223" y="182"/>
                                </a:lnTo>
                                <a:lnTo>
                                  <a:pt x="187" y="194"/>
                                </a:lnTo>
                                <a:lnTo>
                                  <a:pt x="149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2"/>
                        <wps:cNvSpPr>
                          <a:spLocks/>
                        </wps:cNvSpPr>
                        <wps:spPr bwMode="auto">
                          <a:xfrm>
                            <a:off x="520065" y="572135"/>
                            <a:ext cx="27940" cy="45085"/>
                          </a:xfrm>
                          <a:custGeom>
                            <a:avLst/>
                            <a:gdLst>
                              <a:gd name="T0" fmla="*/ 107 w 131"/>
                              <a:gd name="T1" fmla="*/ 215 h 215"/>
                              <a:gd name="T2" fmla="*/ 90 w 131"/>
                              <a:gd name="T3" fmla="*/ 204 h 215"/>
                              <a:gd name="T4" fmla="*/ 73 w 131"/>
                              <a:gd name="T5" fmla="*/ 193 h 215"/>
                              <a:gd name="T6" fmla="*/ 56 w 131"/>
                              <a:gd name="T7" fmla="*/ 180 h 215"/>
                              <a:gd name="T8" fmla="*/ 40 w 131"/>
                              <a:gd name="T9" fmla="*/ 169 h 215"/>
                              <a:gd name="T10" fmla="*/ 25 w 131"/>
                              <a:gd name="T11" fmla="*/ 155 h 215"/>
                              <a:gd name="T12" fmla="*/ 12 w 131"/>
                              <a:gd name="T13" fmla="*/ 140 h 215"/>
                              <a:gd name="T14" fmla="*/ 3 w 131"/>
                              <a:gd name="T15" fmla="*/ 123 h 215"/>
                              <a:gd name="T16" fmla="*/ 0 w 131"/>
                              <a:gd name="T17" fmla="*/ 106 h 215"/>
                              <a:gd name="T18" fmla="*/ 11 w 131"/>
                              <a:gd name="T19" fmla="*/ 96 h 215"/>
                              <a:gd name="T20" fmla="*/ 28 w 131"/>
                              <a:gd name="T21" fmla="*/ 82 h 215"/>
                              <a:gd name="T22" fmla="*/ 48 w 131"/>
                              <a:gd name="T23" fmla="*/ 66 h 215"/>
                              <a:gd name="T24" fmla="*/ 70 w 131"/>
                              <a:gd name="T25" fmla="*/ 48 h 215"/>
                              <a:gd name="T26" fmla="*/ 89 w 131"/>
                              <a:gd name="T27" fmla="*/ 28 h 215"/>
                              <a:gd name="T28" fmla="*/ 107 w 131"/>
                              <a:gd name="T29" fmla="*/ 14 h 215"/>
                              <a:gd name="T30" fmla="*/ 121 w 131"/>
                              <a:gd name="T31" fmla="*/ 3 h 215"/>
                              <a:gd name="T32" fmla="*/ 128 w 131"/>
                              <a:gd name="T33" fmla="*/ 0 h 215"/>
                              <a:gd name="T34" fmla="*/ 130 w 131"/>
                              <a:gd name="T35" fmla="*/ 24 h 215"/>
                              <a:gd name="T36" fmla="*/ 131 w 131"/>
                              <a:gd name="T37" fmla="*/ 49 h 215"/>
                              <a:gd name="T38" fmla="*/ 130 w 131"/>
                              <a:gd name="T39" fmla="*/ 74 h 215"/>
                              <a:gd name="T40" fmla="*/ 129 w 131"/>
                              <a:gd name="T41" fmla="*/ 102 h 215"/>
                              <a:gd name="T42" fmla="*/ 125 w 131"/>
                              <a:gd name="T43" fmla="*/ 128 h 215"/>
                              <a:gd name="T44" fmla="*/ 123 w 131"/>
                              <a:gd name="T45" fmla="*/ 156 h 215"/>
                              <a:gd name="T46" fmla="*/ 120 w 131"/>
                              <a:gd name="T47" fmla="*/ 186 h 215"/>
                              <a:gd name="T48" fmla="*/ 117 w 131"/>
                              <a:gd name="T49" fmla="*/ 215 h 215"/>
                              <a:gd name="T50" fmla="*/ 112 w 131"/>
                              <a:gd name="T51" fmla="*/ 215 h 215"/>
                              <a:gd name="T52" fmla="*/ 107 w 131"/>
                              <a:gd name="T53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1" h="215">
                                <a:moveTo>
                                  <a:pt x="107" y="215"/>
                                </a:moveTo>
                                <a:lnTo>
                                  <a:pt x="90" y="204"/>
                                </a:lnTo>
                                <a:lnTo>
                                  <a:pt x="73" y="193"/>
                                </a:lnTo>
                                <a:lnTo>
                                  <a:pt x="56" y="180"/>
                                </a:lnTo>
                                <a:lnTo>
                                  <a:pt x="40" y="169"/>
                                </a:lnTo>
                                <a:lnTo>
                                  <a:pt x="25" y="155"/>
                                </a:lnTo>
                                <a:lnTo>
                                  <a:pt x="12" y="140"/>
                                </a:lnTo>
                                <a:lnTo>
                                  <a:pt x="3" y="123"/>
                                </a:lnTo>
                                <a:lnTo>
                                  <a:pt x="0" y="106"/>
                                </a:lnTo>
                                <a:lnTo>
                                  <a:pt x="11" y="96"/>
                                </a:lnTo>
                                <a:lnTo>
                                  <a:pt x="28" y="82"/>
                                </a:lnTo>
                                <a:lnTo>
                                  <a:pt x="48" y="66"/>
                                </a:lnTo>
                                <a:lnTo>
                                  <a:pt x="70" y="48"/>
                                </a:lnTo>
                                <a:lnTo>
                                  <a:pt x="89" y="28"/>
                                </a:lnTo>
                                <a:lnTo>
                                  <a:pt x="107" y="14"/>
                                </a:lnTo>
                                <a:lnTo>
                                  <a:pt x="121" y="3"/>
                                </a:lnTo>
                                <a:lnTo>
                                  <a:pt x="128" y="0"/>
                                </a:lnTo>
                                <a:lnTo>
                                  <a:pt x="130" y="24"/>
                                </a:lnTo>
                                <a:lnTo>
                                  <a:pt x="131" y="49"/>
                                </a:lnTo>
                                <a:lnTo>
                                  <a:pt x="130" y="74"/>
                                </a:lnTo>
                                <a:lnTo>
                                  <a:pt x="129" y="102"/>
                                </a:lnTo>
                                <a:lnTo>
                                  <a:pt x="125" y="128"/>
                                </a:lnTo>
                                <a:lnTo>
                                  <a:pt x="123" y="156"/>
                                </a:lnTo>
                                <a:lnTo>
                                  <a:pt x="120" y="186"/>
                                </a:lnTo>
                                <a:lnTo>
                                  <a:pt x="117" y="215"/>
                                </a:lnTo>
                                <a:lnTo>
                                  <a:pt x="112" y="215"/>
                                </a:lnTo>
                                <a:lnTo>
                                  <a:pt x="10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3"/>
                        <wps:cNvSpPr>
                          <a:spLocks/>
                        </wps:cNvSpPr>
                        <wps:spPr bwMode="auto">
                          <a:xfrm>
                            <a:off x="607060" y="425450"/>
                            <a:ext cx="68580" cy="177800"/>
                          </a:xfrm>
                          <a:custGeom>
                            <a:avLst/>
                            <a:gdLst>
                              <a:gd name="T0" fmla="*/ 161 w 324"/>
                              <a:gd name="T1" fmla="*/ 826 h 840"/>
                              <a:gd name="T2" fmla="*/ 110 w 324"/>
                              <a:gd name="T3" fmla="*/ 801 h 840"/>
                              <a:gd name="T4" fmla="*/ 72 w 324"/>
                              <a:gd name="T5" fmla="*/ 756 h 840"/>
                              <a:gd name="T6" fmla="*/ 42 w 324"/>
                              <a:gd name="T7" fmla="*/ 694 h 840"/>
                              <a:gd name="T8" fmla="*/ 24 w 324"/>
                              <a:gd name="T9" fmla="*/ 623 h 840"/>
                              <a:gd name="T10" fmla="*/ 10 w 324"/>
                              <a:gd name="T11" fmla="*/ 545 h 840"/>
                              <a:gd name="T12" fmla="*/ 3 w 324"/>
                              <a:gd name="T13" fmla="*/ 469 h 840"/>
                              <a:gd name="T14" fmla="*/ 0 w 324"/>
                              <a:gd name="T15" fmla="*/ 400 h 840"/>
                              <a:gd name="T16" fmla="*/ 0 w 324"/>
                              <a:gd name="T17" fmla="*/ 345 h 840"/>
                              <a:gd name="T18" fmla="*/ 4 w 324"/>
                              <a:gd name="T19" fmla="*/ 299 h 840"/>
                              <a:gd name="T20" fmla="*/ 12 w 324"/>
                              <a:gd name="T21" fmla="*/ 256 h 840"/>
                              <a:gd name="T22" fmla="*/ 19 w 324"/>
                              <a:gd name="T23" fmla="*/ 213 h 840"/>
                              <a:gd name="T24" fmla="*/ 28 w 324"/>
                              <a:gd name="T25" fmla="*/ 170 h 840"/>
                              <a:gd name="T26" fmla="*/ 38 w 324"/>
                              <a:gd name="T27" fmla="*/ 126 h 840"/>
                              <a:gd name="T28" fmla="*/ 47 w 324"/>
                              <a:gd name="T29" fmla="*/ 85 h 840"/>
                              <a:gd name="T30" fmla="*/ 55 w 324"/>
                              <a:gd name="T31" fmla="*/ 41 h 840"/>
                              <a:gd name="T32" fmla="*/ 64 w 324"/>
                              <a:gd name="T33" fmla="*/ 0 h 840"/>
                              <a:gd name="T34" fmla="*/ 91 w 324"/>
                              <a:gd name="T35" fmla="*/ 1 h 840"/>
                              <a:gd name="T36" fmla="*/ 123 w 324"/>
                              <a:gd name="T37" fmla="*/ 15 h 840"/>
                              <a:gd name="T38" fmla="*/ 157 w 324"/>
                              <a:gd name="T39" fmla="*/ 37 h 840"/>
                              <a:gd name="T40" fmla="*/ 192 w 324"/>
                              <a:gd name="T41" fmla="*/ 68 h 840"/>
                              <a:gd name="T42" fmla="*/ 224 w 324"/>
                              <a:gd name="T43" fmla="*/ 101 h 840"/>
                              <a:gd name="T44" fmla="*/ 253 w 324"/>
                              <a:gd name="T45" fmla="*/ 139 h 840"/>
                              <a:gd name="T46" fmla="*/ 278 w 324"/>
                              <a:gd name="T47" fmla="*/ 175 h 840"/>
                              <a:gd name="T48" fmla="*/ 298 w 324"/>
                              <a:gd name="T49" fmla="*/ 211 h 840"/>
                              <a:gd name="T50" fmla="*/ 299 w 324"/>
                              <a:gd name="T51" fmla="*/ 221 h 840"/>
                              <a:gd name="T52" fmla="*/ 302 w 324"/>
                              <a:gd name="T53" fmla="*/ 234 h 840"/>
                              <a:gd name="T54" fmla="*/ 306 w 324"/>
                              <a:gd name="T55" fmla="*/ 246 h 840"/>
                              <a:gd name="T56" fmla="*/ 310 w 324"/>
                              <a:gd name="T57" fmla="*/ 260 h 840"/>
                              <a:gd name="T58" fmla="*/ 314 w 324"/>
                              <a:gd name="T59" fmla="*/ 273 h 840"/>
                              <a:gd name="T60" fmla="*/ 318 w 324"/>
                              <a:gd name="T61" fmla="*/ 287 h 840"/>
                              <a:gd name="T62" fmla="*/ 321 w 324"/>
                              <a:gd name="T63" fmla="*/ 299 h 840"/>
                              <a:gd name="T64" fmla="*/ 324 w 324"/>
                              <a:gd name="T65" fmla="*/ 313 h 840"/>
                              <a:gd name="T66" fmla="*/ 306 w 324"/>
                              <a:gd name="T67" fmla="*/ 342 h 840"/>
                              <a:gd name="T68" fmla="*/ 292 w 324"/>
                              <a:gd name="T69" fmla="*/ 369 h 840"/>
                              <a:gd name="T70" fmla="*/ 283 w 324"/>
                              <a:gd name="T71" fmla="*/ 393 h 840"/>
                              <a:gd name="T72" fmla="*/ 280 w 324"/>
                              <a:gd name="T73" fmla="*/ 418 h 840"/>
                              <a:gd name="T74" fmla="*/ 278 w 324"/>
                              <a:gd name="T75" fmla="*/ 441 h 840"/>
                              <a:gd name="T76" fmla="*/ 282 w 324"/>
                              <a:gd name="T77" fmla="*/ 471 h 840"/>
                              <a:gd name="T78" fmla="*/ 290 w 324"/>
                              <a:gd name="T79" fmla="*/ 504 h 840"/>
                              <a:gd name="T80" fmla="*/ 301 w 324"/>
                              <a:gd name="T81" fmla="*/ 545 h 840"/>
                              <a:gd name="T82" fmla="*/ 301 w 324"/>
                              <a:gd name="T83" fmla="*/ 582 h 840"/>
                              <a:gd name="T84" fmla="*/ 299 w 324"/>
                              <a:gd name="T85" fmla="*/ 616 h 840"/>
                              <a:gd name="T86" fmla="*/ 293 w 324"/>
                              <a:gd name="T87" fmla="*/ 646 h 840"/>
                              <a:gd name="T88" fmla="*/ 288 w 324"/>
                              <a:gd name="T89" fmla="*/ 677 h 840"/>
                              <a:gd name="T90" fmla="*/ 278 w 324"/>
                              <a:gd name="T91" fmla="*/ 706 h 840"/>
                              <a:gd name="T92" fmla="*/ 270 w 324"/>
                              <a:gd name="T93" fmla="*/ 740 h 840"/>
                              <a:gd name="T94" fmla="*/ 261 w 324"/>
                              <a:gd name="T95" fmla="*/ 774 h 840"/>
                              <a:gd name="T96" fmla="*/ 254 w 324"/>
                              <a:gd name="T97" fmla="*/ 818 h 840"/>
                              <a:gd name="T98" fmla="*/ 248 w 324"/>
                              <a:gd name="T99" fmla="*/ 826 h 840"/>
                              <a:gd name="T100" fmla="*/ 237 w 324"/>
                              <a:gd name="T101" fmla="*/ 834 h 840"/>
                              <a:gd name="T102" fmla="*/ 224 w 324"/>
                              <a:gd name="T103" fmla="*/ 837 h 840"/>
                              <a:gd name="T104" fmla="*/ 211 w 324"/>
                              <a:gd name="T105" fmla="*/ 840 h 840"/>
                              <a:gd name="T106" fmla="*/ 195 w 324"/>
                              <a:gd name="T107" fmla="*/ 839 h 840"/>
                              <a:gd name="T108" fmla="*/ 181 w 324"/>
                              <a:gd name="T109" fmla="*/ 836 h 840"/>
                              <a:gd name="T110" fmla="*/ 169 w 324"/>
                              <a:gd name="T111" fmla="*/ 830 h 840"/>
                              <a:gd name="T112" fmla="*/ 161 w 324"/>
                              <a:gd name="T113" fmla="*/ 826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4" h="840">
                                <a:moveTo>
                                  <a:pt x="161" y="826"/>
                                </a:moveTo>
                                <a:lnTo>
                                  <a:pt x="110" y="801"/>
                                </a:lnTo>
                                <a:lnTo>
                                  <a:pt x="72" y="756"/>
                                </a:lnTo>
                                <a:lnTo>
                                  <a:pt x="42" y="694"/>
                                </a:lnTo>
                                <a:lnTo>
                                  <a:pt x="24" y="623"/>
                                </a:lnTo>
                                <a:lnTo>
                                  <a:pt x="10" y="545"/>
                                </a:lnTo>
                                <a:lnTo>
                                  <a:pt x="3" y="469"/>
                                </a:lnTo>
                                <a:lnTo>
                                  <a:pt x="0" y="400"/>
                                </a:lnTo>
                                <a:lnTo>
                                  <a:pt x="0" y="345"/>
                                </a:lnTo>
                                <a:lnTo>
                                  <a:pt x="4" y="299"/>
                                </a:lnTo>
                                <a:lnTo>
                                  <a:pt x="12" y="256"/>
                                </a:lnTo>
                                <a:lnTo>
                                  <a:pt x="19" y="213"/>
                                </a:lnTo>
                                <a:lnTo>
                                  <a:pt x="28" y="170"/>
                                </a:lnTo>
                                <a:lnTo>
                                  <a:pt x="38" y="126"/>
                                </a:lnTo>
                                <a:lnTo>
                                  <a:pt x="47" y="85"/>
                                </a:lnTo>
                                <a:lnTo>
                                  <a:pt x="55" y="41"/>
                                </a:lnTo>
                                <a:lnTo>
                                  <a:pt x="64" y="0"/>
                                </a:lnTo>
                                <a:lnTo>
                                  <a:pt x="91" y="1"/>
                                </a:lnTo>
                                <a:lnTo>
                                  <a:pt x="123" y="15"/>
                                </a:lnTo>
                                <a:lnTo>
                                  <a:pt x="157" y="37"/>
                                </a:lnTo>
                                <a:lnTo>
                                  <a:pt x="192" y="68"/>
                                </a:lnTo>
                                <a:lnTo>
                                  <a:pt x="224" y="101"/>
                                </a:lnTo>
                                <a:lnTo>
                                  <a:pt x="253" y="139"/>
                                </a:lnTo>
                                <a:lnTo>
                                  <a:pt x="278" y="175"/>
                                </a:lnTo>
                                <a:lnTo>
                                  <a:pt x="298" y="211"/>
                                </a:lnTo>
                                <a:lnTo>
                                  <a:pt x="299" y="221"/>
                                </a:lnTo>
                                <a:lnTo>
                                  <a:pt x="302" y="234"/>
                                </a:lnTo>
                                <a:lnTo>
                                  <a:pt x="306" y="246"/>
                                </a:lnTo>
                                <a:lnTo>
                                  <a:pt x="310" y="260"/>
                                </a:lnTo>
                                <a:lnTo>
                                  <a:pt x="314" y="273"/>
                                </a:lnTo>
                                <a:lnTo>
                                  <a:pt x="318" y="287"/>
                                </a:lnTo>
                                <a:lnTo>
                                  <a:pt x="321" y="299"/>
                                </a:lnTo>
                                <a:lnTo>
                                  <a:pt x="324" y="313"/>
                                </a:lnTo>
                                <a:lnTo>
                                  <a:pt x="306" y="342"/>
                                </a:lnTo>
                                <a:lnTo>
                                  <a:pt x="292" y="369"/>
                                </a:lnTo>
                                <a:lnTo>
                                  <a:pt x="283" y="393"/>
                                </a:lnTo>
                                <a:lnTo>
                                  <a:pt x="280" y="418"/>
                                </a:lnTo>
                                <a:lnTo>
                                  <a:pt x="278" y="441"/>
                                </a:lnTo>
                                <a:lnTo>
                                  <a:pt x="282" y="471"/>
                                </a:lnTo>
                                <a:lnTo>
                                  <a:pt x="290" y="504"/>
                                </a:lnTo>
                                <a:lnTo>
                                  <a:pt x="301" y="545"/>
                                </a:lnTo>
                                <a:lnTo>
                                  <a:pt x="301" y="582"/>
                                </a:lnTo>
                                <a:lnTo>
                                  <a:pt x="299" y="616"/>
                                </a:lnTo>
                                <a:lnTo>
                                  <a:pt x="293" y="646"/>
                                </a:lnTo>
                                <a:lnTo>
                                  <a:pt x="288" y="677"/>
                                </a:lnTo>
                                <a:lnTo>
                                  <a:pt x="278" y="706"/>
                                </a:lnTo>
                                <a:lnTo>
                                  <a:pt x="270" y="740"/>
                                </a:lnTo>
                                <a:lnTo>
                                  <a:pt x="261" y="774"/>
                                </a:lnTo>
                                <a:lnTo>
                                  <a:pt x="254" y="818"/>
                                </a:lnTo>
                                <a:lnTo>
                                  <a:pt x="248" y="826"/>
                                </a:lnTo>
                                <a:lnTo>
                                  <a:pt x="237" y="834"/>
                                </a:lnTo>
                                <a:lnTo>
                                  <a:pt x="224" y="837"/>
                                </a:lnTo>
                                <a:lnTo>
                                  <a:pt x="211" y="840"/>
                                </a:lnTo>
                                <a:lnTo>
                                  <a:pt x="195" y="839"/>
                                </a:lnTo>
                                <a:lnTo>
                                  <a:pt x="181" y="836"/>
                                </a:lnTo>
                                <a:lnTo>
                                  <a:pt x="169" y="830"/>
                                </a:lnTo>
                                <a:lnTo>
                                  <a:pt x="161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04"/>
                        <wps:cNvSpPr>
                          <a:spLocks/>
                        </wps:cNvSpPr>
                        <wps:spPr bwMode="auto">
                          <a:xfrm>
                            <a:off x="156210" y="322580"/>
                            <a:ext cx="253365" cy="304800"/>
                          </a:xfrm>
                          <a:custGeom>
                            <a:avLst/>
                            <a:gdLst>
                              <a:gd name="T0" fmla="*/ 938 w 1198"/>
                              <a:gd name="T1" fmla="*/ 1438 h 1438"/>
                              <a:gd name="T2" fmla="*/ 916 w 1198"/>
                              <a:gd name="T3" fmla="*/ 1436 h 1438"/>
                              <a:gd name="T4" fmla="*/ 896 w 1198"/>
                              <a:gd name="T5" fmla="*/ 1435 h 1438"/>
                              <a:gd name="T6" fmla="*/ 876 w 1198"/>
                              <a:gd name="T7" fmla="*/ 1434 h 1438"/>
                              <a:gd name="T8" fmla="*/ 843 w 1198"/>
                              <a:gd name="T9" fmla="*/ 1345 h 1438"/>
                              <a:gd name="T10" fmla="*/ 783 w 1198"/>
                              <a:gd name="T11" fmla="*/ 1200 h 1438"/>
                              <a:gd name="T12" fmla="*/ 705 w 1198"/>
                              <a:gd name="T13" fmla="*/ 1087 h 1438"/>
                              <a:gd name="T14" fmla="*/ 605 w 1198"/>
                              <a:gd name="T15" fmla="*/ 992 h 1438"/>
                              <a:gd name="T16" fmla="*/ 447 w 1198"/>
                              <a:gd name="T17" fmla="*/ 885 h 1438"/>
                              <a:gd name="T18" fmla="*/ 263 w 1198"/>
                              <a:gd name="T19" fmla="*/ 678 h 1438"/>
                              <a:gd name="T20" fmla="*/ 113 w 1198"/>
                              <a:gd name="T21" fmla="*/ 407 h 1438"/>
                              <a:gd name="T22" fmla="*/ 18 w 1198"/>
                              <a:gd name="T23" fmla="*/ 126 h 1438"/>
                              <a:gd name="T24" fmla="*/ 5 w 1198"/>
                              <a:gd name="T25" fmla="*/ 9 h 1438"/>
                              <a:gd name="T26" fmla="*/ 25 w 1198"/>
                              <a:gd name="T27" fmla="*/ 69 h 1438"/>
                              <a:gd name="T28" fmla="*/ 49 w 1198"/>
                              <a:gd name="T29" fmla="*/ 152 h 1438"/>
                              <a:gd name="T30" fmla="*/ 69 w 1198"/>
                              <a:gd name="T31" fmla="*/ 224 h 1438"/>
                              <a:gd name="T32" fmla="*/ 132 w 1198"/>
                              <a:gd name="T33" fmla="*/ 349 h 1438"/>
                              <a:gd name="T34" fmla="*/ 275 w 1198"/>
                              <a:gd name="T35" fmla="*/ 504 h 1438"/>
                              <a:gd name="T36" fmla="*/ 445 w 1198"/>
                              <a:gd name="T37" fmla="*/ 609 h 1438"/>
                              <a:gd name="T38" fmla="*/ 631 w 1198"/>
                              <a:gd name="T39" fmla="*/ 687 h 1438"/>
                              <a:gd name="T40" fmla="*/ 785 w 1198"/>
                              <a:gd name="T41" fmla="*/ 759 h 1438"/>
                              <a:gd name="T42" fmla="*/ 897 w 1198"/>
                              <a:gd name="T43" fmla="*/ 829 h 1438"/>
                              <a:gd name="T44" fmla="*/ 1001 w 1198"/>
                              <a:gd name="T45" fmla="*/ 912 h 1438"/>
                              <a:gd name="T46" fmla="*/ 1093 w 1198"/>
                              <a:gd name="T47" fmla="*/ 1018 h 1438"/>
                              <a:gd name="T48" fmla="*/ 1139 w 1198"/>
                              <a:gd name="T49" fmla="*/ 1113 h 1438"/>
                              <a:gd name="T50" fmla="*/ 1150 w 1198"/>
                              <a:gd name="T51" fmla="*/ 1159 h 1438"/>
                              <a:gd name="T52" fmla="*/ 1164 w 1198"/>
                              <a:gd name="T53" fmla="*/ 1202 h 1438"/>
                              <a:gd name="T54" fmla="*/ 1183 w 1198"/>
                              <a:gd name="T55" fmla="*/ 1247 h 1438"/>
                              <a:gd name="T56" fmla="*/ 1188 w 1198"/>
                              <a:gd name="T57" fmla="*/ 1308 h 1438"/>
                              <a:gd name="T58" fmla="*/ 1132 w 1198"/>
                              <a:gd name="T59" fmla="*/ 1365 h 1438"/>
                              <a:gd name="T60" fmla="*/ 1051 w 1198"/>
                              <a:gd name="T61" fmla="*/ 1407 h 1438"/>
                              <a:gd name="T62" fmla="*/ 976 w 1198"/>
                              <a:gd name="T63" fmla="*/ 1431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98" h="1438">
                                <a:moveTo>
                                  <a:pt x="948" y="1438"/>
                                </a:moveTo>
                                <a:lnTo>
                                  <a:pt x="938" y="1438"/>
                                </a:lnTo>
                                <a:lnTo>
                                  <a:pt x="928" y="1438"/>
                                </a:lnTo>
                                <a:lnTo>
                                  <a:pt x="916" y="1436"/>
                                </a:lnTo>
                                <a:lnTo>
                                  <a:pt x="906" y="1436"/>
                                </a:lnTo>
                                <a:lnTo>
                                  <a:pt x="896" y="1435"/>
                                </a:lnTo>
                                <a:lnTo>
                                  <a:pt x="885" y="1434"/>
                                </a:lnTo>
                                <a:lnTo>
                                  <a:pt x="876" y="1434"/>
                                </a:lnTo>
                                <a:lnTo>
                                  <a:pt x="871" y="1434"/>
                                </a:lnTo>
                                <a:lnTo>
                                  <a:pt x="843" y="1345"/>
                                </a:lnTo>
                                <a:lnTo>
                                  <a:pt x="816" y="1268"/>
                                </a:lnTo>
                                <a:lnTo>
                                  <a:pt x="783" y="1200"/>
                                </a:lnTo>
                                <a:lnTo>
                                  <a:pt x="747" y="1141"/>
                                </a:lnTo>
                                <a:lnTo>
                                  <a:pt x="705" y="1087"/>
                                </a:lnTo>
                                <a:lnTo>
                                  <a:pt x="658" y="1038"/>
                                </a:lnTo>
                                <a:lnTo>
                                  <a:pt x="605" y="992"/>
                                </a:lnTo>
                                <a:lnTo>
                                  <a:pt x="544" y="949"/>
                                </a:lnTo>
                                <a:lnTo>
                                  <a:pt x="447" y="885"/>
                                </a:lnTo>
                                <a:lnTo>
                                  <a:pt x="353" y="793"/>
                                </a:lnTo>
                                <a:lnTo>
                                  <a:pt x="263" y="678"/>
                                </a:lnTo>
                                <a:lnTo>
                                  <a:pt x="183" y="549"/>
                                </a:lnTo>
                                <a:lnTo>
                                  <a:pt x="113" y="407"/>
                                </a:lnTo>
                                <a:lnTo>
                                  <a:pt x="57" y="266"/>
                                </a:lnTo>
                                <a:lnTo>
                                  <a:pt x="18" y="126"/>
                                </a:lnTo>
                                <a:lnTo>
                                  <a:pt x="0" y="0"/>
                                </a:lnTo>
                                <a:lnTo>
                                  <a:pt x="5" y="9"/>
                                </a:lnTo>
                                <a:lnTo>
                                  <a:pt x="14" y="36"/>
                                </a:lnTo>
                                <a:lnTo>
                                  <a:pt x="25" y="69"/>
                                </a:lnTo>
                                <a:lnTo>
                                  <a:pt x="37" y="111"/>
                                </a:lnTo>
                                <a:lnTo>
                                  <a:pt x="49" y="152"/>
                                </a:lnTo>
                                <a:lnTo>
                                  <a:pt x="60" y="192"/>
                                </a:lnTo>
                                <a:lnTo>
                                  <a:pt x="69" y="224"/>
                                </a:lnTo>
                                <a:lnTo>
                                  <a:pt x="76" y="248"/>
                                </a:lnTo>
                                <a:lnTo>
                                  <a:pt x="132" y="349"/>
                                </a:lnTo>
                                <a:lnTo>
                                  <a:pt x="199" y="434"/>
                                </a:lnTo>
                                <a:lnTo>
                                  <a:pt x="275" y="504"/>
                                </a:lnTo>
                                <a:lnTo>
                                  <a:pt x="357" y="563"/>
                                </a:lnTo>
                                <a:lnTo>
                                  <a:pt x="445" y="609"/>
                                </a:lnTo>
                                <a:lnTo>
                                  <a:pt x="537" y="650"/>
                                </a:lnTo>
                                <a:lnTo>
                                  <a:pt x="631" y="687"/>
                                </a:lnTo>
                                <a:lnTo>
                                  <a:pt x="728" y="724"/>
                                </a:lnTo>
                                <a:lnTo>
                                  <a:pt x="785" y="759"/>
                                </a:lnTo>
                                <a:lnTo>
                                  <a:pt x="842" y="794"/>
                                </a:lnTo>
                                <a:lnTo>
                                  <a:pt x="897" y="829"/>
                                </a:lnTo>
                                <a:lnTo>
                                  <a:pt x="951" y="869"/>
                                </a:lnTo>
                                <a:lnTo>
                                  <a:pt x="1001" y="912"/>
                                </a:lnTo>
                                <a:lnTo>
                                  <a:pt x="1049" y="963"/>
                                </a:lnTo>
                                <a:lnTo>
                                  <a:pt x="1093" y="1018"/>
                                </a:lnTo>
                                <a:lnTo>
                                  <a:pt x="1134" y="1087"/>
                                </a:lnTo>
                                <a:lnTo>
                                  <a:pt x="1139" y="1113"/>
                                </a:lnTo>
                                <a:lnTo>
                                  <a:pt x="1145" y="1138"/>
                                </a:lnTo>
                                <a:lnTo>
                                  <a:pt x="1150" y="1159"/>
                                </a:lnTo>
                                <a:lnTo>
                                  <a:pt x="1157" y="1181"/>
                                </a:lnTo>
                                <a:lnTo>
                                  <a:pt x="1164" y="1202"/>
                                </a:lnTo>
                                <a:lnTo>
                                  <a:pt x="1173" y="1223"/>
                                </a:lnTo>
                                <a:lnTo>
                                  <a:pt x="1183" y="1247"/>
                                </a:lnTo>
                                <a:lnTo>
                                  <a:pt x="1198" y="1275"/>
                                </a:lnTo>
                                <a:lnTo>
                                  <a:pt x="1188" y="1308"/>
                                </a:lnTo>
                                <a:lnTo>
                                  <a:pt x="1165" y="1339"/>
                                </a:lnTo>
                                <a:lnTo>
                                  <a:pt x="1132" y="1365"/>
                                </a:lnTo>
                                <a:lnTo>
                                  <a:pt x="1093" y="1389"/>
                                </a:lnTo>
                                <a:lnTo>
                                  <a:pt x="1051" y="1407"/>
                                </a:lnTo>
                                <a:lnTo>
                                  <a:pt x="1011" y="1421"/>
                                </a:lnTo>
                                <a:lnTo>
                                  <a:pt x="976" y="1431"/>
                                </a:lnTo>
                                <a:lnTo>
                                  <a:pt x="948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F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05"/>
                        <wps:cNvSpPr>
                          <a:spLocks/>
                        </wps:cNvSpPr>
                        <wps:spPr bwMode="auto">
                          <a:xfrm>
                            <a:off x="181610" y="607695"/>
                            <a:ext cx="74930" cy="40005"/>
                          </a:xfrm>
                          <a:custGeom>
                            <a:avLst/>
                            <a:gdLst>
                              <a:gd name="T0" fmla="*/ 117 w 354"/>
                              <a:gd name="T1" fmla="*/ 188 h 188"/>
                              <a:gd name="T2" fmla="*/ 95 w 354"/>
                              <a:gd name="T3" fmla="*/ 187 h 188"/>
                              <a:gd name="T4" fmla="*/ 73 w 354"/>
                              <a:gd name="T5" fmla="*/ 187 h 188"/>
                              <a:gd name="T6" fmla="*/ 52 w 354"/>
                              <a:gd name="T7" fmla="*/ 183 h 188"/>
                              <a:gd name="T8" fmla="*/ 34 w 354"/>
                              <a:gd name="T9" fmla="*/ 179 h 188"/>
                              <a:gd name="T10" fmla="*/ 16 w 354"/>
                              <a:gd name="T11" fmla="*/ 169 h 188"/>
                              <a:gd name="T12" fmla="*/ 6 w 354"/>
                              <a:gd name="T13" fmla="*/ 156 h 188"/>
                              <a:gd name="T14" fmla="*/ 0 w 354"/>
                              <a:gd name="T15" fmla="*/ 140 h 188"/>
                              <a:gd name="T16" fmla="*/ 4 w 354"/>
                              <a:gd name="T17" fmla="*/ 119 h 188"/>
                              <a:gd name="T18" fmla="*/ 35 w 354"/>
                              <a:gd name="T19" fmla="*/ 81 h 188"/>
                              <a:gd name="T20" fmla="*/ 73 w 354"/>
                              <a:gd name="T21" fmla="*/ 50 h 188"/>
                              <a:gd name="T22" fmla="*/ 117 w 354"/>
                              <a:gd name="T23" fmla="*/ 25 h 188"/>
                              <a:gd name="T24" fmla="*/ 164 w 354"/>
                              <a:gd name="T25" fmla="*/ 10 h 188"/>
                              <a:gd name="T26" fmla="*/ 212 w 354"/>
                              <a:gd name="T27" fmla="*/ 0 h 188"/>
                              <a:gd name="T28" fmla="*/ 261 w 354"/>
                              <a:gd name="T29" fmla="*/ 0 h 188"/>
                              <a:gd name="T30" fmla="*/ 308 w 354"/>
                              <a:gd name="T31" fmla="*/ 7 h 188"/>
                              <a:gd name="T32" fmla="*/ 354 w 354"/>
                              <a:gd name="T33" fmla="*/ 25 h 188"/>
                              <a:gd name="T34" fmla="*/ 347 w 354"/>
                              <a:gd name="T35" fmla="*/ 50 h 188"/>
                              <a:gd name="T36" fmla="*/ 327 w 354"/>
                              <a:gd name="T37" fmla="*/ 77 h 188"/>
                              <a:gd name="T38" fmla="*/ 295 w 354"/>
                              <a:gd name="T39" fmla="*/ 102 h 188"/>
                              <a:gd name="T40" fmla="*/ 256 w 354"/>
                              <a:gd name="T41" fmla="*/ 126 h 188"/>
                              <a:gd name="T42" fmla="*/ 214 w 354"/>
                              <a:gd name="T43" fmla="*/ 145 h 188"/>
                              <a:gd name="T44" fmla="*/ 175 w 354"/>
                              <a:gd name="T45" fmla="*/ 163 h 188"/>
                              <a:gd name="T46" fmla="*/ 141 w 354"/>
                              <a:gd name="T47" fmla="*/ 177 h 188"/>
                              <a:gd name="T48" fmla="*/ 117 w 354"/>
                              <a:gd name="T49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54" h="188">
                                <a:moveTo>
                                  <a:pt x="117" y="188"/>
                                </a:moveTo>
                                <a:lnTo>
                                  <a:pt x="95" y="187"/>
                                </a:lnTo>
                                <a:lnTo>
                                  <a:pt x="73" y="187"/>
                                </a:lnTo>
                                <a:lnTo>
                                  <a:pt x="52" y="183"/>
                                </a:lnTo>
                                <a:lnTo>
                                  <a:pt x="34" y="179"/>
                                </a:lnTo>
                                <a:lnTo>
                                  <a:pt x="16" y="169"/>
                                </a:lnTo>
                                <a:lnTo>
                                  <a:pt x="6" y="156"/>
                                </a:lnTo>
                                <a:lnTo>
                                  <a:pt x="0" y="140"/>
                                </a:lnTo>
                                <a:lnTo>
                                  <a:pt x="4" y="119"/>
                                </a:lnTo>
                                <a:lnTo>
                                  <a:pt x="35" y="81"/>
                                </a:lnTo>
                                <a:lnTo>
                                  <a:pt x="73" y="50"/>
                                </a:lnTo>
                                <a:lnTo>
                                  <a:pt x="117" y="25"/>
                                </a:lnTo>
                                <a:lnTo>
                                  <a:pt x="164" y="10"/>
                                </a:lnTo>
                                <a:lnTo>
                                  <a:pt x="212" y="0"/>
                                </a:lnTo>
                                <a:lnTo>
                                  <a:pt x="261" y="0"/>
                                </a:lnTo>
                                <a:lnTo>
                                  <a:pt x="308" y="7"/>
                                </a:lnTo>
                                <a:lnTo>
                                  <a:pt x="354" y="25"/>
                                </a:lnTo>
                                <a:lnTo>
                                  <a:pt x="347" y="50"/>
                                </a:lnTo>
                                <a:lnTo>
                                  <a:pt x="327" y="77"/>
                                </a:lnTo>
                                <a:lnTo>
                                  <a:pt x="295" y="102"/>
                                </a:lnTo>
                                <a:lnTo>
                                  <a:pt x="256" y="126"/>
                                </a:lnTo>
                                <a:lnTo>
                                  <a:pt x="214" y="145"/>
                                </a:lnTo>
                                <a:lnTo>
                                  <a:pt x="175" y="163"/>
                                </a:lnTo>
                                <a:lnTo>
                                  <a:pt x="141" y="177"/>
                                </a:lnTo>
                                <a:lnTo>
                                  <a:pt x="11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6"/>
                        <wps:cNvSpPr>
                          <a:spLocks/>
                        </wps:cNvSpPr>
                        <wps:spPr bwMode="auto">
                          <a:xfrm>
                            <a:off x="152400" y="344170"/>
                            <a:ext cx="175260" cy="279400"/>
                          </a:xfrm>
                          <a:custGeom>
                            <a:avLst/>
                            <a:gdLst>
                              <a:gd name="T0" fmla="*/ 805 w 829"/>
                              <a:gd name="T1" fmla="*/ 1320 h 1320"/>
                              <a:gd name="T2" fmla="*/ 728 w 829"/>
                              <a:gd name="T3" fmla="*/ 1315 h 1320"/>
                              <a:gd name="T4" fmla="*/ 653 w 829"/>
                              <a:gd name="T5" fmla="*/ 1296 h 1320"/>
                              <a:gd name="T6" fmla="*/ 582 w 829"/>
                              <a:gd name="T7" fmla="*/ 1266 h 1320"/>
                              <a:gd name="T8" fmla="*/ 515 w 829"/>
                              <a:gd name="T9" fmla="*/ 1225 h 1320"/>
                              <a:gd name="T10" fmla="*/ 451 w 829"/>
                              <a:gd name="T11" fmla="*/ 1175 h 1320"/>
                              <a:gd name="T12" fmla="*/ 393 w 829"/>
                              <a:gd name="T13" fmla="*/ 1121 h 1320"/>
                              <a:gd name="T14" fmla="*/ 339 w 829"/>
                              <a:gd name="T15" fmla="*/ 1060 h 1320"/>
                              <a:gd name="T16" fmla="*/ 292 w 829"/>
                              <a:gd name="T17" fmla="*/ 998 h 1320"/>
                              <a:gd name="T18" fmla="*/ 265 w 829"/>
                              <a:gd name="T19" fmla="*/ 912 h 1320"/>
                              <a:gd name="T20" fmla="*/ 236 w 829"/>
                              <a:gd name="T21" fmla="*/ 832 h 1320"/>
                              <a:gd name="T22" fmla="*/ 201 w 829"/>
                              <a:gd name="T23" fmla="*/ 756 h 1320"/>
                              <a:gd name="T24" fmla="*/ 166 w 829"/>
                              <a:gd name="T25" fmla="*/ 685 h 1320"/>
                              <a:gd name="T26" fmla="*/ 129 w 829"/>
                              <a:gd name="T27" fmla="*/ 611 h 1320"/>
                              <a:gd name="T28" fmla="*/ 95 w 829"/>
                              <a:gd name="T29" fmla="*/ 538 h 1320"/>
                              <a:gd name="T30" fmla="*/ 63 w 829"/>
                              <a:gd name="T31" fmla="*/ 463 h 1320"/>
                              <a:gd name="T32" fmla="*/ 37 w 829"/>
                              <a:gd name="T33" fmla="*/ 384 h 1320"/>
                              <a:gd name="T34" fmla="*/ 30 w 829"/>
                              <a:gd name="T35" fmla="*/ 339 h 1320"/>
                              <a:gd name="T36" fmla="*/ 22 w 829"/>
                              <a:gd name="T37" fmla="*/ 292 h 1320"/>
                              <a:gd name="T38" fmla="*/ 14 w 829"/>
                              <a:gd name="T39" fmla="*/ 239 h 1320"/>
                              <a:gd name="T40" fmla="*/ 7 w 829"/>
                              <a:gd name="T41" fmla="*/ 187 h 1320"/>
                              <a:gd name="T42" fmla="*/ 2 w 829"/>
                              <a:gd name="T43" fmla="*/ 133 h 1320"/>
                              <a:gd name="T44" fmla="*/ 0 w 829"/>
                              <a:gd name="T45" fmla="*/ 84 h 1320"/>
                              <a:gd name="T46" fmla="*/ 2 w 829"/>
                              <a:gd name="T47" fmla="*/ 38 h 1320"/>
                              <a:gd name="T48" fmla="*/ 11 w 829"/>
                              <a:gd name="T49" fmla="*/ 0 h 1320"/>
                              <a:gd name="T50" fmla="*/ 12 w 829"/>
                              <a:gd name="T51" fmla="*/ 6 h 1320"/>
                              <a:gd name="T52" fmla="*/ 14 w 829"/>
                              <a:gd name="T53" fmla="*/ 12 h 1320"/>
                              <a:gd name="T54" fmla="*/ 18 w 829"/>
                              <a:gd name="T55" fmla="*/ 21 h 1320"/>
                              <a:gd name="T56" fmla="*/ 22 w 829"/>
                              <a:gd name="T57" fmla="*/ 37 h 1320"/>
                              <a:gd name="T58" fmla="*/ 28 w 829"/>
                              <a:gd name="T59" fmla="*/ 59 h 1320"/>
                              <a:gd name="T60" fmla="*/ 36 w 829"/>
                              <a:gd name="T61" fmla="*/ 92 h 1320"/>
                              <a:gd name="T62" fmla="*/ 47 w 829"/>
                              <a:gd name="T63" fmla="*/ 138 h 1320"/>
                              <a:gd name="T64" fmla="*/ 64 w 829"/>
                              <a:gd name="T65" fmla="*/ 200 h 1320"/>
                              <a:gd name="T66" fmla="*/ 118 w 829"/>
                              <a:gd name="T67" fmla="*/ 332 h 1320"/>
                              <a:gd name="T68" fmla="*/ 173 w 829"/>
                              <a:gd name="T69" fmla="*/ 448 h 1320"/>
                              <a:gd name="T70" fmla="*/ 229 w 829"/>
                              <a:gd name="T71" fmla="*/ 548 h 1320"/>
                              <a:gd name="T72" fmla="*/ 293 w 829"/>
                              <a:gd name="T73" fmla="*/ 639 h 1320"/>
                              <a:gd name="T74" fmla="*/ 362 w 829"/>
                              <a:gd name="T75" fmla="*/ 718 h 1320"/>
                              <a:gd name="T76" fmla="*/ 442 w 829"/>
                              <a:gd name="T77" fmla="*/ 793 h 1320"/>
                              <a:gd name="T78" fmla="*/ 534 w 829"/>
                              <a:gd name="T79" fmla="*/ 867 h 1320"/>
                              <a:gd name="T80" fmla="*/ 642 w 829"/>
                              <a:gd name="T81" fmla="*/ 941 h 1320"/>
                              <a:gd name="T82" fmla="*/ 665 w 829"/>
                              <a:gd name="T83" fmla="*/ 965 h 1320"/>
                              <a:gd name="T84" fmla="*/ 697 w 829"/>
                              <a:gd name="T85" fmla="*/ 1004 h 1320"/>
                              <a:gd name="T86" fmla="*/ 731 w 829"/>
                              <a:gd name="T87" fmla="*/ 1053 h 1320"/>
                              <a:gd name="T88" fmla="*/ 766 w 829"/>
                              <a:gd name="T89" fmla="*/ 1110 h 1320"/>
                              <a:gd name="T90" fmla="*/ 796 w 829"/>
                              <a:gd name="T91" fmla="*/ 1167 h 1320"/>
                              <a:gd name="T92" fmla="*/ 819 w 829"/>
                              <a:gd name="T93" fmla="*/ 1223 h 1320"/>
                              <a:gd name="T94" fmla="*/ 829 w 829"/>
                              <a:gd name="T95" fmla="*/ 1273 h 1320"/>
                              <a:gd name="T96" fmla="*/ 826 w 829"/>
                              <a:gd name="T97" fmla="*/ 1316 h 1320"/>
                              <a:gd name="T98" fmla="*/ 816 w 829"/>
                              <a:gd name="T99" fmla="*/ 1319 h 1320"/>
                              <a:gd name="T100" fmla="*/ 805 w 829"/>
                              <a:gd name="T101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29" h="1320">
                                <a:moveTo>
                                  <a:pt x="805" y="1320"/>
                                </a:moveTo>
                                <a:lnTo>
                                  <a:pt x="728" y="1315"/>
                                </a:lnTo>
                                <a:lnTo>
                                  <a:pt x="653" y="1296"/>
                                </a:lnTo>
                                <a:lnTo>
                                  <a:pt x="582" y="1266"/>
                                </a:lnTo>
                                <a:lnTo>
                                  <a:pt x="515" y="1225"/>
                                </a:lnTo>
                                <a:lnTo>
                                  <a:pt x="451" y="1175"/>
                                </a:lnTo>
                                <a:lnTo>
                                  <a:pt x="393" y="1121"/>
                                </a:lnTo>
                                <a:lnTo>
                                  <a:pt x="339" y="1060"/>
                                </a:lnTo>
                                <a:lnTo>
                                  <a:pt x="292" y="998"/>
                                </a:lnTo>
                                <a:lnTo>
                                  <a:pt x="265" y="912"/>
                                </a:lnTo>
                                <a:lnTo>
                                  <a:pt x="236" y="832"/>
                                </a:lnTo>
                                <a:lnTo>
                                  <a:pt x="201" y="756"/>
                                </a:lnTo>
                                <a:lnTo>
                                  <a:pt x="166" y="685"/>
                                </a:lnTo>
                                <a:lnTo>
                                  <a:pt x="129" y="611"/>
                                </a:lnTo>
                                <a:lnTo>
                                  <a:pt x="95" y="538"/>
                                </a:lnTo>
                                <a:lnTo>
                                  <a:pt x="63" y="463"/>
                                </a:lnTo>
                                <a:lnTo>
                                  <a:pt x="37" y="384"/>
                                </a:lnTo>
                                <a:lnTo>
                                  <a:pt x="30" y="339"/>
                                </a:lnTo>
                                <a:lnTo>
                                  <a:pt x="22" y="292"/>
                                </a:lnTo>
                                <a:lnTo>
                                  <a:pt x="14" y="239"/>
                                </a:lnTo>
                                <a:lnTo>
                                  <a:pt x="7" y="187"/>
                                </a:lnTo>
                                <a:lnTo>
                                  <a:pt x="2" y="133"/>
                                </a:lnTo>
                                <a:lnTo>
                                  <a:pt x="0" y="84"/>
                                </a:lnTo>
                                <a:lnTo>
                                  <a:pt x="2" y="38"/>
                                </a:lnTo>
                                <a:lnTo>
                                  <a:pt x="11" y="0"/>
                                </a:lnTo>
                                <a:lnTo>
                                  <a:pt x="12" y="6"/>
                                </a:lnTo>
                                <a:lnTo>
                                  <a:pt x="14" y="12"/>
                                </a:lnTo>
                                <a:lnTo>
                                  <a:pt x="18" y="21"/>
                                </a:lnTo>
                                <a:lnTo>
                                  <a:pt x="22" y="37"/>
                                </a:lnTo>
                                <a:lnTo>
                                  <a:pt x="28" y="59"/>
                                </a:lnTo>
                                <a:lnTo>
                                  <a:pt x="36" y="92"/>
                                </a:lnTo>
                                <a:lnTo>
                                  <a:pt x="47" y="138"/>
                                </a:lnTo>
                                <a:lnTo>
                                  <a:pt x="64" y="200"/>
                                </a:lnTo>
                                <a:lnTo>
                                  <a:pt x="118" y="332"/>
                                </a:lnTo>
                                <a:lnTo>
                                  <a:pt x="173" y="448"/>
                                </a:lnTo>
                                <a:lnTo>
                                  <a:pt x="229" y="548"/>
                                </a:lnTo>
                                <a:lnTo>
                                  <a:pt x="293" y="639"/>
                                </a:lnTo>
                                <a:lnTo>
                                  <a:pt x="362" y="718"/>
                                </a:lnTo>
                                <a:lnTo>
                                  <a:pt x="442" y="793"/>
                                </a:lnTo>
                                <a:lnTo>
                                  <a:pt x="534" y="867"/>
                                </a:lnTo>
                                <a:lnTo>
                                  <a:pt x="642" y="941"/>
                                </a:lnTo>
                                <a:lnTo>
                                  <a:pt x="665" y="965"/>
                                </a:lnTo>
                                <a:lnTo>
                                  <a:pt x="697" y="1004"/>
                                </a:lnTo>
                                <a:lnTo>
                                  <a:pt x="731" y="1053"/>
                                </a:lnTo>
                                <a:lnTo>
                                  <a:pt x="766" y="1110"/>
                                </a:lnTo>
                                <a:lnTo>
                                  <a:pt x="796" y="1167"/>
                                </a:lnTo>
                                <a:lnTo>
                                  <a:pt x="819" y="1223"/>
                                </a:lnTo>
                                <a:lnTo>
                                  <a:pt x="829" y="1273"/>
                                </a:lnTo>
                                <a:lnTo>
                                  <a:pt x="826" y="1316"/>
                                </a:lnTo>
                                <a:lnTo>
                                  <a:pt x="816" y="1319"/>
                                </a:lnTo>
                                <a:lnTo>
                                  <a:pt x="805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E3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07"/>
                        <wps:cNvSpPr>
                          <a:spLocks/>
                        </wps:cNvSpPr>
                        <wps:spPr bwMode="auto">
                          <a:xfrm>
                            <a:off x="667385" y="404495"/>
                            <a:ext cx="33020" cy="155575"/>
                          </a:xfrm>
                          <a:custGeom>
                            <a:avLst/>
                            <a:gdLst>
                              <a:gd name="T0" fmla="*/ 39 w 156"/>
                              <a:gd name="T1" fmla="*/ 733 h 733"/>
                              <a:gd name="T2" fmla="*/ 39 w 156"/>
                              <a:gd name="T3" fmla="*/ 680 h 733"/>
                              <a:gd name="T4" fmla="*/ 38 w 156"/>
                              <a:gd name="T5" fmla="*/ 637 h 733"/>
                              <a:gd name="T6" fmla="*/ 36 w 156"/>
                              <a:gd name="T7" fmla="*/ 599 h 733"/>
                              <a:gd name="T8" fmla="*/ 35 w 156"/>
                              <a:gd name="T9" fmla="*/ 566 h 733"/>
                              <a:gd name="T10" fmla="*/ 36 w 156"/>
                              <a:gd name="T11" fmla="*/ 531 h 733"/>
                              <a:gd name="T12" fmla="*/ 40 w 156"/>
                              <a:gd name="T13" fmla="*/ 498 h 733"/>
                              <a:gd name="T14" fmla="*/ 49 w 156"/>
                              <a:gd name="T15" fmla="*/ 459 h 733"/>
                              <a:gd name="T16" fmla="*/ 67 w 156"/>
                              <a:gd name="T17" fmla="*/ 415 h 733"/>
                              <a:gd name="T18" fmla="*/ 72 w 156"/>
                              <a:gd name="T19" fmla="*/ 351 h 733"/>
                              <a:gd name="T20" fmla="*/ 68 w 156"/>
                              <a:gd name="T21" fmla="*/ 297 h 733"/>
                              <a:gd name="T22" fmla="*/ 53 w 156"/>
                              <a:gd name="T23" fmla="*/ 245 h 733"/>
                              <a:gd name="T24" fmla="*/ 36 w 156"/>
                              <a:gd name="T25" fmla="*/ 198 h 733"/>
                              <a:gd name="T26" fmla="*/ 17 w 156"/>
                              <a:gd name="T27" fmla="*/ 151 h 733"/>
                              <a:gd name="T28" fmla="*/ 5 w 156"/>
                              <a:gd name="T29" fmla="*/ 103 h 733"/>
                              <a:gd name="T30" fmla="*/ 0 w 156"/>
                              <a:gd name="T31" fmla="*/ 53 h 733"/>
                              <a:gd name="T32" fmla="*/ 9 w 156"/>
                              <a:gd name="T33" fmla="*/ 0 h 733"/>
                              <a:gd name="T34" fmla="*/ 14 w 156"/>
                              <a:gd name="T35" fmla="*/ 0 h 733"/>
                              <a:gd name="T36" fmla="*/ 23 w 156"/>
                              <a:gd name="T37" fmla="*/ 0 h 733"/>
                              <a:gd name="T38" fmla="*/ 70 w 156"/>
                              <a:gd name="T39" fmla="*/ 91 h 733"/>
                              <a:gd name="T40" fmla="*/ 110 w 156"/>
                              <a:gd name="T41" fmla="*/ 183 h 733"/>
                              <a:gd name="T42" fmla="*/ 138 w 156"/>
                              <a:gd name="T43" fmla="*/ 275 h 733"/>
                              <a:gd name="T44" fmla="*/ 156 w 156"/>
                              <a:gd name="T45" fmla="*/ 367 h 733"/>
                              <a:gd name="T46" fmla="*/ 156 w 156"/>
                              <a:gd name="T47" fmla="*/ 457 h 733"/>
                              <a:gd name="T48" fmla="*/ 138 w 156"/>
                              <a:gd name="T49" fmla="*/ 549 h 733"/>
                              <a:gd name="T50" fmla="*/ 100 w 156"/>
                              <a:gd name="T51" fmla="*/ 641 h 733"/>
                              <a:gd name="T52" fmla="*/ 39 w 156"/>
                              <a:gd name="T53" fmla="*/ 733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6" h="733">
                                <a:moveTo>
                                  <a:pt x="39" y="733"/>
                                </a:moveTo>
                                <a:lnTo>
                                  <a:pt x="39" y="680"/>
                                </a:lnTo>
                                <a:lnTo>
                                  <a:pt x="38" y="637"/>
                                </a:lnTo>
                                <a:lnTo>
                                  <a:pt x="36" y="599"/>
                                </a:lnTo>
                                <a:lnTo>
                                  <a:pt x="35" y="566"/>
                                </a:lnTo>
                                <a:lnTo>
                                  <a:pt x="36" y="531"/>
                                </a:lnTo>
                                <a:lnTo>
                                  <a:pt x="40" y="498"/>
                                </a:lnTo>
                                <a:lnTo>
                                  <a:pt x="49" y="459"/>
                                </a:lnTo>
                                <a:lnTo>
                                  <a:pt x="67" y="415"/>
                                </a:lnTo>
                                <a:lnTo>
                                  <a:pt x="72" y="351"/>
                                </a:lnTo>
                                <a:lnTo>
                                  <a:pt x="68" y="297"/>
                                </a:lnTo>
                                <a:lnTo>
                                  <a:pt x="53" y="245"/>
                                </a:lnTo>
                                <a:lnTo>
                                  <a:pt x="36" y="198"/>
                                </a:lnTo>
                                <a:lnTo>
                                  <a:pt x="17" y="151"/>
                                </a:lnTo>
                                <a:lnTo>
                                  <a:pt x="5" y="103"/>
                                </a:lnTo>
                                <a:lnTo>
                                  <a:pt x="0" y="53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23" y="0"/>
                                </a:lnTo>
                                <a:lnTo>
                                  <a:pt x="70" y="91"/>
                                </a:lnTo>
                                <a:lnTo>
                                  <a:pt x="110" y="183"/>
                                </a:lnTo>
                                <a:lnTo>
                                  <a:pt x="138" y="275"/>
                                </a:lnTo>
                                <a:lnTo>
                                  <a:pt x="156" y="367"/>
                                </a:lnTo>
                                <a:lnTo>
                                  <a:pt x="156" y="457"/>
                                </a:lnTo>
                                <a:lnTo>
                                  <a:pt x="138" y="549"/>
                                </a:lnTo>
                                <a:lnTo>
                                  <a:pt x="100" y="641"/>
                                </a:lnTo>
                                <a:lnTo>
                                  <a:pt x="39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C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08"/>
                        <wps:cNvSpPr>
                          <a:spLocks/>
                        </wps:cNvSpPr>
                        <wps:spPr bwMode="auto">
                          <a:xfrm>
                            <a:off x="409575" y="519430"/>
                            <a:ext cx="136525" cy="69215"/>
                          </a:xfrm>
                          <a:custGeom>
                            <a:avLst/>
                            <a:gdLst>
                              <a:gd name="T0" fmla="*/ 387 w 645"/>
                              <a:gd name="T1" fmla="*/ 321 h 326"/>
                              <a:gd name="T2" fmla="*/ 369 w 645"/>
                              <a:gd name="T3" fmla="*/ 319 h 326"/>
                              <a:gd name="T4" fmla="*/ 353 w 645"/>
                              <a:gd name="T5" fmla="*/ 318 h 326"/>
                              <a:gd name="T6" fmla="*/ 337 w 645"/>
                              <a:gd name="T7" fmla="*/ 315 h 326"/>
                              <a:gd name="T8" fmla="*/ 322 w 645"/>
                              <a:gd name="T9" fmla="*/ 314 h 326"/>
                              <a:gd name="T10" fmla="*/ 307 w 645"/>
                              <a:gd name="T11" fmla="*/ 311 h 326"/>
                              <a:gd name="T12" fmla="*/ 293 w 645"/>
                              <a:gd name="T13" fmla="*/ 310 h 326"/>
                              <a:gd name="T14" fmla="*/ 280 w 645"/>
                              <a:gd name="T15" fmla="*/ 308 h 326"/>
                              <a:gd name="T16" fmla="*/ 266 w 645"/>
                              <a:gd name="T17" fmla="*/ 308 h 326"/>
                              <a:gd name="T18" fmla="*/ 233 w 645"/>
                              <a:gd name="T19" fmla="*/ 314 h 326"/>
                              <a:gd name="T20" fmla="*/ 187 w 645"/>
                              <a:gd name="T21" fmla="*/ 321 h 326"/>
                              <a:gd name="T22" fmla="*/ 135 w 645"/>
                              <a:gd name="T23" fmla="*/ 325 h 326"/>
                              <a:gd name="T24" fmla="*/ 83 w 645"/>
                              <a:gd name="T25" fmla="*/ 326 h 326"/>
                              <a:gd name="T26" fmla="*/ 39 w 645"/>
                              <a:gd name="T27" fmla="*/ 319 h 326"/>
                              <a:gd name="T28" fmla="*/ 9 w 645"/>
                              <a:gd name="T29" fmla="*/ 303 h 326"/>
                              <a:gd name="T30" fmla="*/ 0 w 645"/>
                              <a:gd name="T31" fmla="*/ 272 h 326"/>
                              <a:gd name="T32" fmla="*/ 19 w 645"/>
                              <a:gd name="T33" fmla="*/ 227 h 326"/>
                              <a:gd name="T34" fmla="*/ 72 w 645"/>
                              <a:gd name="T35" fmla="*/ 215 h 326"/>
                              <a:gd name="T36" fmla="*/ 120 w 645"/>
                              <a:gd name="T37" fmla="*/ 202 h 326"/>
                              <a:gd name="T38" fmla="*/ 163 w 645"/>
                              <a:gd name="T39" fmla="*/ 186 h 326"/>
                              <a:gd name="T40" fmla="*/ 204 w 645"/>
                              <a:gd name="T41" fmla="*/ 165 h 326"/>
                              <a:gd name="T42" fmla="*/ 243 w 645"/>
                              <a:gd name="T43" fmla="*/ 138 h 326"/>
                              <a:gd name="T44" fmla="*/ 284 w 645"/>
                              <a:gd name="T45" fmla="*/ 109 h 326"/>
                              <a:gd name="T46" fmla="*/ 327 w 645"/>
                              <a:gd name="T47" fmla="*/ 74 h 326"/>
                              <a:gd name="T48" fmla="*/ 373 w 645"/>
                              <a:gd name="T49" fmla="*/ 36 h 326"/>
                              <a:gd name="T50" fmla="*/ 401 w 645"/>
                              <a:gd name="T51" fmla="*/ 20 h 326"/>
                              <a:gd name="T52" fmla="*/ 429 w 645"/>
                              <a:gd name="T53" fmla="*/ 9 h 326"/>
                              <a:gd name="T54" fmla="*/ 458 w 645"/>
                              <a:gd name="T55" fmla="*/ 2 h 326"/>
                              <a:gd name="T56" fmla="*/ 488 w 645"/>
                              <a:gd name="T57" fmla="*/ 0 h 326"/>
                              <a:gd name="T58" fmla="*/ 516 w 645"/>
                              <a:gd name="T59" fmla="*/ 3 h 326"/>
                              <a:gd name="T60" fmla="*/ 547 w 645"/>
                              <a:gd name="T61" fmla="*/ 10 h 326"/>
                              <a:gd name="T62" fmla="*/ 579 w 645"/>
                              <a:gd name="T63" fmla="*/ 23 h 326"/>
                              <a:gd name="T64" fmla="*/ 613 w 645"/>
                              <a:gd name="T65" fmla="*/ 41 h 326"/>
                              <a:gd name="T66" fmla="*/ 644 w 645"/>
                              <a:gd name="T67" fmla="*/ 95 h 326"/>
                              <a:gd name="T68" fmla="*/ 645 w 645"/>
                              <a:gd name="T69" fmla="*/ 147 h 326"/>
                              <a:gd name="T70" fmla="*/ 622 w 645"/>
                              <a:gd name="T71" fmla="*/ 191 h 326"/>
                              <a:gd name="T72" fmla="*/ 585 w 645"/>
                              <a:gd name="T73" fmla="*/ 232 h 326"/>
                              <a:gd name="T74" fmla="*/ 534 w 645"/>
                              <a:gd name="T75" fmla="*/ 264 h 326"/>
                              <a:gd name="T76" fmla="*/ 482 w 645"/>
                              <a:gd name="T77" fmla="*/ 290 h 326"/>
                              <a:gd name="T78" fmla="*/ 429 w 645"/>
                              <a:gd name="T79" fmla="*/ 310 h 326"/>
                              <a:gd name="T80" fmla="*/ 387 w 645"/>
                              <a:gd name="T81" fmla="*/ 321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45" h="326">
                                <a:moveTo>
                                  <a:pt x="387" y="321"/>
                                </a:moveTo>
                                <a:lnTo>
                                  <a:pt x="369" y="319"/>
                                </a:lnTo>
                                <a:lnTo>
                                  <a:pt x="353" y="318"/>
                                </a:lnTo>
                                <a:lnTo>
                                  <a:pt x="337" y="315"/>
                                </a:lnTo>
                                <a:lnTo>
                                  <a:pt x="322" y="314"/>
                                </a:lnTo>
                                <a:lnTo>
                                  <a:pt x="307" y="311"/>
                                </a:lnTo>
                                <a:lnTo>
                                  <a:pt x="293" y="310"/>
                                </a:lnTo>
                                <a:lnTo>
                                  <a:pt x="280" y="308"/>
                                </a:lnTo>
                                <a:lnTo>
                                  <a:pt x="266" y="308"/>
                                </a:lnTo>
                                <a:lnTo>
                                  <a:pt x="233" y="314"/>
                                </a:lnTo>
                                <a:lnTo>
                                  <a:pt x="187" y="321"/>
                                </a:lnTo>
                                <a:lnTo>
                                  <a:pt x="135" y="325"/>
                                </a:lnTo>
                                <a:lnTo>
                                  <a:pt x="83" y="326"/>
                                </a:lnTo>
                                <a:lnTo>
                                  <a:pt x="39" y="319"/>
                                </a:lnTo>
                                <a:lnTo>
                                  <a:pt x="9" y="303"/>
                                </a:lnTo>
                                <a:lnTo>
                                  <a:pt x="0" y="272"/>
                                </a:lnTo>
                                <a:lnTo>
                                  <a:pt x="19" y="227"/>
                                </a:lnTo>
                                <a:lnTo>
                                  <a:pt x="72" y="215"/>
                                </a:lnTo>
                                <a:lnTo>
                                  <a:pt x="120" y="202"/>
                                </a:lnTo>
                                <a:lnTo>
                                  <a:pt x="163" y="186"/>
                                </a:lnTo>
                                <a:lnTo>
                                  <a:pt x="204" y="165"/>
                                </a:lnTo>
                                <a:lnTo>
                                  <a:pt x="243" y="138"/>
                                </a:lnTo>
                                <a:lnTo>
                                  <a:pt x="284" y="109"/>
                                </a:lnTo>
                                <a:lnTo>
                                  <a:pt x="327" y="74"/>
                                </a:lnTo>
                                <a:lnTo>
                                  <a:pt x="373" y="36"/>
                                </a:lnTo>
                                <a:lnTo>
                                  <a:pt x="401" y="20"/>
                                </a:lnTo>
                                <a:lnTo>
                                  <a:pt x="429" y="9"/>
                                </a:lnTo>
                                <a:lnTo>
                                  <a:pt x="458" y="2"/>
                                </a:lnTo>
                                <a:lnTo>
                                  <a:pt x="488" y="0"/>
                                </a:lnTo>
                                <a:lnTo>
                                  <a:pt x="516" y="3"/>
                                </a:lnTo>
                                <a:lnTo>
                                  <a:pt x="547" y="10"/>
                                </a:lnTo>
                                <a:lnTo>
                                  <a:pt x="579" y="23"/>
                                </a:lnTo>
                                <a:lnTo>
                                  <a:pt x="613" y="41"/>
                                </a:lnTo>
                                <a:lnTo>
                                  <a:pt x="644" y="95"/>
                                </a:lnTo>
                                <a:lnTo>
                                  <a:pt x="645" y="147"/>
                                </a:lnTo>
                                <a:lnTo>
                                  <a:pt x="622" y="191"/>
                                </a:lnTo>
                                <a:lnTo>
                                  <a:pt x="585" y="232"/>
                                </a:lnTo>
                                <a:lnTo>
                                  <a:pt x="534" y="264"/>
                                </a:lnTo>
                                <a:lnTo>
                                  <a:pt x="482" y="290"/>
                                </a:lnTo>
                                <a:lnTo>
                                  <a:pt x="429" y="310"/>
                                </a:lnTo>
                                <a:lnTo>
                                  <a:pt x="38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E3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09"/>
                        <wps:cNvSpPr>
                          <a:spLocks/>
                        </wps:cNvSpPr>
                        <wps:spPr bwMode="auto">
                          <a:xfrm>
                            <a:off x="125730" y="441325"/>
                            <a:ext cx="36830" cy="193675"/>
                          </a:xfrm>
                          <a:custGeom>
                            <a:avLst/>
                            <a:gdLst>
                              <a:gd name="T0" fmla="*/ 62 w 173"/>
                              <a:gd name="T1" fmla="*/ 913 h 913"/>
                              <a:gd name="T2" fmla="*/ 24 w 173"/>
                              <a:gd name="T3" fmla="*/ 875 h 913"/>
                              <a:gd name="T4" fmla="*/ 4 w 173"/>
                              <a:gd name="T5" fmla="*/ 828 h 913"/>
                              <a:gd name="T6" fmla="*/ 0 w 173"/>
                              <a:gd name="T7" fmla="*/ 771 h 913"/>
                              <a:gd name="T8" fmla="*/ 5 w 173"/>
                              <a:gd name="T9" fmla="*/ 711 h 913"/>
                              <a:gd name="T10" fmla="*/ 17 w 173"/>
                              <a:gd name="T11" fmla="*/ 648 h 913"/>
                              <a:gd name="T12" fmla="*/ 33 w 173"/>
                              <a:gd name="T13" fmla="*/ 588 h 913"/>
                              <a:gd name="T14" fmla="*/ 48 w 173"/>
                              <a:gd name="T15" fmla="*/ 534 h 913"/>
                              <a:gd name="T16" fmla="*/ 60 w 173"/>
                              <a:gd name="T17" fmla="*/ 489 h 913"/>
                              <a:gd name="T18" fmla="*/ 58 w 173"/>
                              <a:gd name="T19" fmla="*/ 423 h 913"/>
                              <a:gd name="T20" fmla="*/ 52 w 173"/>
                              <a:gd name="T21" fmla="*/ 360 h 913"/>
                              <a:gd name="T22" fmla="*/ 45 w 173"/>
                              <a:gd name="T23" fmla="*/ 300 h 913"/>
                              <a:gd name="T24" fmla="*/ 38 w 173"/>
                              <a:gd name="T25" fmla="*/ 243 h 913"/>
                              <a:gd name="T26" fmla="*/ 33 w 173"/>
                              <a:gd name="T27" fmla="*/ 186 h 913"/>
                              <a:gd name="T28" fmla="*/ 30 w 173"/>
                              <a:gd name="T29" fmla="*/ 127 h 913"/>
                              <a:gd name="T30" fmla="*/ 33 w 173"/>
                              <a:gd name="T31" fmla="*/ 67 h 913"/>
                              <a:gd name="T32" fmla="*/ 43 w 173"/>
                              <a:gd name="T33" fmla="*/ 4 h 913"/>
                              <a:gd name="T34" fmla="*/ 48 w 173"/>
                              <a:gd name="T35" fmla="*/ 2 h 913"/>
                              <a:gd name="T36" fmla="*/ 53 w 173"/>
                              <a:gd name="T37" fmla="*/ 0 h 913"/>
                              <a:gd name="T38" fmla="*/ 62 w 173"/>
                              <a:gd name="T39" fmla="*/ 39 h 913"/>
                              <a:gd name="T40" fmla="*/ 77 w 173"/>
                              <a:gd name="T41" fmla="*/ 83 h 913"/>
                              <a:gd name="T42" fmla="*/ 96 w 173"/>
                              <a:gd name="T43" fmla="*/ 128 h 913"/>
                              <a:gd name="T44" fmla="*/ 116 w 173"/>
                              <a:gd name="T45" fmla="*/ 176 h 913"/>
                              <a:gd name="T46" fmla="*/ 134 w 173"/>
                              <a:gd name="T47" fmla="*/ 222 h 913"/>
                              <a:gd name="T48" fmla="*/ 152 w 173"/>
                              <a:gd name="T49" fmla="*/ 268 h 913"/>
                              <a:gd name="T50" fmla="*/ 164 w 173"/>
                              <a:gd name="T51" fmla="*/ 311 h 913"/>
                              <a:gd name="T52" fmla="*/ 173 w 173"/>
                              <a:gd name="T53" fmla="*/ 351 h 913"/>
                              <a:gd name="T54" fmla="*/ 150 w 173"/>
                              <a:gd name="T55" fmla="*/ 400 h 913"/>
                              <a:gd name="T56" fmla="*/ 136 w 173"/>
                              <a:gd name="T57" fmla="*/ 449 h 913"/>
                              <a:gd name="T58" fmla="*/ 125 w 173"/>
                              <a:gd name="T59" fmla="*/ 496 h 913"/>
                              <a:gd name="T60" fmla="*/ 120 w 173"/>
                              <a:gd name="T61" fmla="*/ 547 h 913"/>
                              <a:gd name="T62" fmla="*/ 116 w 173"/>
                              <a:gd name="T63" fmla="*/ 595 h 913"/>
                              <a:gd name="T64" fmla="*/ 116 w 173"/>
                              <a:gd name="T65" fmla="*/ 647 h 913"/>
                              <a:gd name="T66" fmla="*/ 117 w 173"/>
                              <a:gd name="T67" fmla="*/ 700 h 913"/>
                              <a:gd name="T68" fmla="*/ 120 w 173"/>
                              <a:gd name="T69" fmla="*/ 758 h 913"/>
                              <a:gd name="T70" fmla="*/ 117 w 173"/>
                              <a:gd name="T71" fmla="*/ 786 h 913"/>
                              <a:gd name="T72" fmla="*/ 117 w 173"/>
                              <a:gd name="T73" fmla="*/ 811 h 913"/>
                              <a:gd name="T74" fmla="*/ 115 w 173"/>
                              <a:gd name="T75" fmla="*/ 832 h 913"/>
                              <a:gd name="T76" fmla="*/ 112 w 173"/>
                              <a:gd name="T77" fmla="*/ 852 h 913"/>
                              <a:gd name="T78" fmla="*/ 105 w 173"/>
                              <a:gd name="T79" fmla="*/ 867 h 913"/>
                              <a:gd name="T80" fmla="*/ 96 w 173"/>
                              <a:gd name="T81" fmla="*/ 884 h 913"/>
                              <a:gd name="T82" fmla="*/ 81 w 173"/>
                              <a:gd name="T83" fmla="*/ 898 h 913"/>
                              <a:gd name="T84" fmla="*/ 62 w 173"/>
                              <a:gd name="T85" fmla="*/ 913 h 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3" h="913">
                                <a:moveTo>
                                  <a:pt x="62" y="913"/>
                                </a:moveTo>
                                <a:lnTo>
                                  <a:pt x="24" y="875"/>
                                </a:lnTo>
                                <a:lnTo>
                                  <a:pt x="4" y="828"/>
                                </a:lnTo>
                                <a:lnTo>
                                  <a:pt x="0" y="771"/>
                                </a:lnTo>
                                <a:lnTo>
                                  <a:pt x="5" y="711"/>
                                </a:lnTo>
                                <a:lnTo>
                                  <a:pt x="17" y="648"/>
                                </a:lnTo>
                                <a:lnTo>
                                  <a:pt x="33" y="588"/>
                                </a:lnTo>
                                <a:lnTo>
                                  <a:pt x="48" y="534"/>
                                </a:lnTo>
                                <a:lnTo>
                                  <a:pt x="60" y="489"/>
                                </a:lnTo>
                                <a:lnTo>
                                  <a:pt x="58" y="423"/>
                                </a:lnTo>
                                <a:lnTo>
                                  <a:pt x="52" y="360"/>
                                </a:lnTo>
                                <a:lnTo>
                                  <a:pt x="45" y="300"/>
                                </a:lnTo>
                                <a:lnTo>
                                  <a:pt x="38" y="243"/>
                                </a:lnTo>
                                <a:lnTo>
                                  <a:pt x="33" y="186"/>
                                </a:lnTo>
                                <a:lnTo>
                                  <a:pt x="30" y="127"/>
                                </a:lnTo>
                                <a:lnTo>
                                  <a:pt x="33" y="67"/>
                                </a:lnTo>
                                <a:lnTo>
                                  <a:pt x="43" y="4"/>
                                </a:lnTo>
                                <a:lnTo>
                                  <a:pt x="48" y="2"/>
                                </a:lnTo>
                                <a:lnTo>
                                  <a:pt x="53" y="0"/>
                                </a:lnTo>
                                <a:lnTo>
                                  <a:pt x="62" y="39"/>
                                </a:lnTo>
                                <a:lnTo>
                                  <a:pt x="77" y="83"/>
                                </a:lnTo>
                                <a:lnTo>
                                  <a:pt x="96" y="128"/>
                                </a:lnTo>
                                <a:lnTo>
                                  <a:pt x="116" y="176"/>
                                </a:lnTo>
                                <a:lnTo>
                                  <a:pt x="134" y="222"/>
                                </a:lnTo>
                                <a:lnTo>
                                  <a:pt x="152" y="268"/>
                                </a:lnTo>
                                <a:lnTo>
                                  <a:pt x="164" y="311"/>
                                </a:lnTo>
                                <a:lnTo>
                                  <a:pt x="173" y="351"/>
                                </a:lnTo>
                                <a:lnTo>
                                  <a:pt x="150" y="400"/>
                                </a:lnTo>
                                <a:lnTo>
                                  <a:pt x="136" y="449"/>
                                </a:lnTo>
                                <a:lnTo>
                                  <a:pt x="125" y="496"/>
                                </a:lnTo>
                                <a:lnTo>
                                  <a:pt x="120" y="547"/>
                                </a:lnTo>
                                <a:lnTo>
                                  <a:pt x="116" y="595"/>
                                </a:lnTo>
                                <a:lnTo>
                                  <a:pt x="116" y="647"/>
                                </a:lnTo>
                                <a:lnTo>
                                  <a:pt x="117" y="700"/>
                                </a:lnTo>
                                <a:lnTo>
                                  <a:pt x="120" y="758"/>
                                </a:lnTo>
                                <a:lnTo>
                                  <a:pt x="117" y="786"/>
                                </a:lnTo>
                                <a:lnTo>
                                  <a:pt x="117" y="811"/>
                                </a:lnTo>
                                <a:lnTo>
                                  <a:pt x="115" y="832"/>
                                </a:lnTo>
                                <a:lnTo>
                                  <a:pt x="112" y="852"/>
                                </a:lnTo>
                                <a:lnTo>
                                  <a:pt x="105" y="867"/>
                                </a:lnTo>
                                <a:lnTo>
                                  <a:pt x="96" y="884"/>
                                </a:lnTo>
                                <a:lnTo>
                                  <a:pt x="81" y="898"/>
                                </a:lnTo>
                                <a:lnTo>
                                  <a:pt x="62" y="9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10"/>
                        <wps:cNvSpPr>
                          <a:spLocks/>
                        </wps:cNvSpPr>
                        <wps:spPr bwMode="auto">
                          <a:xfrm>
                            <a:off x="154305" y="526415"/>
                            <a:ext cx="72390" cy="97155"/>
                          </a:xfrm>
                          <a:custGeom>
                            <a:avLst/>
                            <a:gdLst>
                              <a:gd name="T0" fmla="*/ 84 w 341"/>
                              <a:gd name="T1" fmla="*/ 460 h 460"/>
                              <a:gd name="T2" fmla="*/ 60 w 341"/>
                              <a:gd name="T3" fmla="*/ 459 h 460"/>
                              <a:gd name="T4" fmla="*/ 45 w 341"/>
                              <a:gd name="T5" fmla="*/ 456 h 460"/>
                              <a:gd name="T6" fmla="*/ 34 w 341"/>
                              <a:gd name="T7" fmla="*/ 450 h 460"/>
                              <a:gd name="T8" fmla="*/ 27 w 341"/>
                              <a:gd name="T9" fmla="*/ 443 h 460"/>
                              <a:gd name="T10" fmla="*/ 21 w 341"/>
                              <a:gd name="T11" fmla="*/ 432 h 460"/>
                              <a:gd name="T12" fmla="*/ 17 w 341"/>
                              <a:gd name="T13" fmla="*/ 420 h 460"/>
                              <a:gd name="T14" fmla="*/ 12 w 341"/>
                              <a:gd name="T15" fmla="*/ 403 h 460"/>
                              <a:gd name="T16" fmla="*/ 8 w 341"/>
                              <a:gd name="T17" fmla="*/ 382 h 460"/>
                              <a:gd name="T18" fmla="*/ 4 w 341"/>
                              <a:gd name="T19" fmla="*/ 342 h 460"/>
                              <a:gd name="T20" fmla="*/ 2 w 341"/>
                              <a:gd name="T21" fmla="*/ 290 h 460"/>
                              <a:gd name="T22" fmla="*/ 0 w 341"/>
                              <a:gd name="T23" fmla="*/ 229 h 460"/>
                              <a:gd name="T24" fmla="*/ 1 w 341"/>
                              <a:gd name="T25" fmla="*/ 166 h 460"/>
                              <a:gd name="T26" fmla="*/ 5 w 341"/>
                              <a:gd name="T27" fmla="*/ 105 h 460"/>
                              <a:gd name="T28" fmla="*/ 18 w 341"/>
                              <a:gd name="T29" fmla="*/ 53 h 460"/>
                              <a:gd name="T30" fmla="*/ 38 w 341"/>
                              <a:gd name="T31" fmla="*/ 16 h 460"/>
                              <a:gd name="T32" fmla="*/ 70 w 341"/>
                              <a:gd name="T33" fmla="*/ 0 h 460"/>
                              <a:gd name="T34" fmla="*/ 91 w 341"/>
                              <a:gd name="T35" fmla="*/ 23 h 460"/>
                              <a:gd name="T36" fmla="*/ 126 w 341"/>
                              <a:gd name="T37" fmla="*/ 60 h 460"/>
                              <a:gd name="T38" fmla="*/ 170 w 341"/>
                              <a:gd name="T39" fmla="*/ 108 h 460"/>
                              <a:gd name="T40" fmla="*/ 218 w 341"/>
                              <a:gd name="T41" fmla="*/ 159 h 460"/>
                              <a:gd name="T42" fmla="*/ 263 w 341"/>
                              <a:gd name="T43" fmla="*/ 209 h 460"/>
                              <a:gd name="T44" fmla="*/ 303 w 341"/>
                              <a:gd name="T45" fmla="*/ 254 h 460"/>
                              <a:gd name="T46" fmla="*/ 331 w 341"/>
                              <a:gd name="T47" fmla="*/ 287 h 460"/>
                              <a:gd name="T48" fmla="*/ 341 w 341"/>
                              <a:gd name="T49" fmla="*/ 305 h 460"/>
                              <a:gd name="T50" fmla="*/ 311 w 341"/>
                              <a:gd name="T51" fmla="*/ 333 h 460"/>
                              <a:gd name="T52" fmla="*/ 282 w 341"/>
                              <a:gd name="T53" fmla="*/ 358 h 460"/>
                              <a:gd name="T54" fmla="*/ 250 w 341"/>
                              <a:gd name="T55" fmla="*/ 379 h 460"/>
                              <a:gd name="T56" fmla="*/ 219 w 341"/>
                              <a:gd name="T57" fmla="*/ 400 h 460"/>
                              <a:gd name="T58" fmla="*/ 184 w 341"/>
                              <a:gd name="T59" fmla="*/ 416 h 460"/>
                              <a:gd name="T60" fmla="*/ 151 w 341"/>
                              <a:gd name="T61" fmla="*/ 432 h 460"/>
                              <a:gd name="T62" fmla="*/ 117 w 341"/>
                              <a:gd name="T63" fmla="*/ 446 h 460"/>
                              <a:gd name="T64" fmla="*/ 84 w 341"/>
                              <a:gd name="T65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41" h="460">
                                <a:moveTo>
                                  <a:pt x="84" y="460"/>
                                </a:moveTo>
                                <a:lnTo>
                                  <a:pt x="60" y="459"/>
                                </a:lnTo>
                                <a:lnTo>
                                  <a:pt x="45" y="456"/>
                                </a:lnTo>
                                <a:lnTo>
                                  <a:pt x="34" y="450"/>
                                </a:lnTo>
                                <a:lnTo>
                                  <a:pt x="27" y="443"/>
                                </a:lnTo>
                                <a:lnTo>
                                  <a:pt x="21" y="432"/>
                                </a:lnTo>
                                <a:lnTo>
                                  <a:pt x="17" y="420"/>
                                </a:lnTo>
                                <a:lnTo>
                                  <a:pt x="12" y="403"/>
                                </a:lnTo>
                                <a:lnTo>
                                  <a:pt x="8" y="382"/>
                                </a:lnTo>
                                <a:lnTo>
                                  <a:pt x="4" y="342"/>
                                </a:lnTo>
                                <a:lnTo>
                                  <a:pt x="2" y="290"/>
                                </a:lnTo>
                                <a:lnTo>
                                  <a:pt x="0" y="229"/>
                                </a:lnTo>
                                <a:lnTo>
                                  <a:pt x="1" y="166"/>
                                </a:lnTo>
                                <a:lnTo>
                                  <a:pt x="5" y="105"/>
                                </a:lnTo>
                                <a:lnTo>
                                  <a:pt x="18" y="53"/>
                                </a:lnTo>
                                <a:lnTo>
                                  <a:pt x="38" y="16"/>
                                </a:lnTo>
                                <a:lnTo>
                                  <a:pt x="70" y="0"/>
                                </a:lnTo>
                                <a:lnTo>
                                  <a:pt x="91" y="23"/>
                                </a:lnTo>
                                <a:lnTo>
                                  <a:pt x="126" y="60"/>
                                </a:lnTo>
                                <a:lnTo>
                                  <a:pt x="170" y="108"/>
                                </a:lnTo>
                                <a:lnTo>
                                  <a:pt x="218" y="159"/>
                                </a:lnTo>
                                <a:lnTo>
                                  <a:pt x="263" y="209"/>
                                </a:lnTo>
                                <a:lnTo>
                                  <a:pt x="303" y="254"/>
                                </a:lnTo>
                                <a:lnTo>
                                  <a:pt x="331" y="287"/>
                                </a:lnTo>
                                <a:lnTo>
                                  <a:pt x="341" y="305"/>
                                </a:lnTo>
                                <a:lnTo>
                                  <a:pt x="311" y="333"/>
                                </a:lnTo>
                                <a:lnTo>
                                  <a:pt x="282" y="358"/>
                                </a:lnTo>
                                <a:lnTo>
                                  <a:pt x="250" y="379"/>
                                </a:lnTo>
                                <a:lnTo>
                                  <a:pt x="219" y="400"/>
                                </a:lnTo>
                                <a:lnTo>
                                  <a:pt x="184" y="416"/>
                                </a:lnTo>
                                <a:lnTo>
                                  <a:pt x="151" y="432"/>
                                </a:lnTo>
                                <a:lnTo>
                                  <a:pt x="117" y="446"/>
                                </a:lnTo>
                                <a:lnTo>
                                  <a:pt x="84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1"/>
                        <wps:cNvSpPr>
                          <a:spLocks/>
                        </wps:cNvSpPr>
                        <wps:spPr bwMode="auto">
                          <a:xfrm>
                            <a:off x="92075" y="323215"/>
                            <a:ext cx="42545" cy="293370"/>
                          </a:xfrm>
                          <a:custGeom>
                            <a:avLst/>
                            <a:gdLst>
                              <a:gd name="T0" fmla="*/ 79 w 203"/>
                              <a:gd name="T1" fmla="*/ 1376 h 1386"/>
                              <a:gd name="T2" fmla="*/ 44 w 203"/>
                              <a:gd name="T3" fmla="*/ 1310 h 1386"/>
                              <a:gd name="T4" fmla="*/ 48 w 203"/>
                              <a:gd name="T5" fmla="*/ 1199 h 1386"/>
                              <a:gd name="T6" fmla="*/ 68 w 203"/>
                              <a:gd name="T7" fmla="*/ 1069 h 1386"/>
                              <a:gd name="T8" fmla="*/ 75 w 203"/>
                              <a:gd name="T9" fmla="*/ 972 h 1386"/>
                              <a:gd name="T10" fmla="*/ 65 w 203"/>
                              <a:gd name="T11" fmla="*/ 904 h 1386"/>
                              <a:gd name="T12" fmla="*/ 52 w 203"/>
                              <a:gd name="T13" fmla="*/ 837 h 1386"/>
                              <a:gd name="T14" fmla="*/ 39 w 203"/>
                              <a:gd name="T15" fmla="*/ 770 h 1386"/>
                              <a:gd name="T16" fmla="*/ 9 w 203"/>
                              <a:gd name="T17" fmla="*/ 651 h 1386"/>
                              <a:gd name="T18" fmla="*/ 1 w 203"/>
                              <a:gd name="T19" fmla="*/ 487 h 1386"/>
                              <a:gd name="T20" fmla="*/ 17 w 203"/>
                              <a:gd name="T21" fmla="*/ 327 h 1386"/>
                              <a:gd name="T22" fmla="*/ 30 w 203"/>
                              <a:gd name="T23" fmla="*/ 163 h 1386"/>
                              <a:gd name="T24" fmla="*/ 19 w 203"/>
                              <a:gd name="T25" fmla="*/ 62 h 1386"/>
                              <a:gd name="T26" fmla="*/ 11 w 203"/>
                              <a:gd name="T27" fmla="*/ 39 h 1386"/>
                              <a:gd name="T28" fmla="*/ 8 w 203"/>
                              <a:gd name="T29" fmla="*/ 24 h 1386"/>
                              <a:gd name="T30" fmla="*/ 6 w 203"/>
                              <a:gd name="T31" fmla="*/ 13 h 1386"/>
                              <a:gd name="T32" fmla="*/ 23 w 203"/>
                              <a:gd name="T33" fmla="*/ 2 h 1386"/>
                              <a:gd name="T34" fmla="*/ 65 w 203"/>
                              <a:gd name="T35" fmla="*/ 0 h 1386"/>
                              <a:gd name="T36" fmla="*/ 111 w 203"/>
                              <a:gd name="T37" fmla="*/ 2 h 1386"/>
                              <a:gd name="T38" fmla="*/ 156 w 203"/>
                              <a:gd name="T39" fmla="*/ 9 h 1386"/>
                              <a:gd name="T40" fmla="*/ 193 w 203"/>
                              <a:gd name="T41" fmla="*/ 59 h 1386"/>
                              <a:gd name="T42" fmla="*/ 200 w 203"/>
                              <a:gd name="T43" fmla="*/ 211 h 1386"/>
                              <a:gd name="T44" fmla="*/ 189 w 203"/>
                              <a:gd name="T45" fmla="*/ 398 h 1386"/>
                              <a:gd name="T46" fmla="*/ 172 w 203"/>
                              <a:gd name="T47" fmla="*/ 566 h 1386"/>
                              <a:gd name="T48" fmla="*/ 168 w 203"/>
                              <a:gd name="T49" fmla="*/ 671 h 1386"/>
                              <a:gd name="T50" fmla="*/ 176 w 203"/>
                              <a:gd name="T51" fmla="*/ 764 h 1386"/>
                              <a:gd name="T52" fmla="*/ 187 w 203"/>
                              <a:gd name="T53" fmla="*/ 858 h 1386"/>
                              <a:gd name="T54" fmla="*/ 197 w 203"/>
                              <a:gd name="T55" fmla="*/ 954 h 1386"/>
                              <a:gd name="T56" fmla="*/ 196 w 203"/>
                              <a:gd name="T57" fmla="*/ 1032 h 1386"/>
                              <a:gd name="T58" fmla="*/ 172 w 203"/>
                              <a:gd name="T59" fmla="*/ 1145 h 1386"/>
                              <a:gd name="T60" fmla="*/ 141 w 203"/>
                              <a:gd name="T61" fmla="*/ 1277 h 1386"/>
                              <a:gd name="T62" fmla="*/ 120 w 203"/>
                              <a:gd name="T63" fmla="*/ 1370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3" h="1386">
                                <a:moveTo>
                                  <a:pt x="116" y="1386"/>
                                </a:moveTo>
                                <a:lnTo>
                                  <a:pt x="79" y="1376"/>
                                </a:lnTo>
                                <a:lnTo>
                                  <a:pt x="56" y="1351"/>
                                </a:lnTo>
                                <a:lnTo>
                                  <a:pt x="44" y="1310"/>
                                </a:lnTo>
                                <a:lnTo>
                                  <a:pt x="43" y="1259"/>
                                </a:lnTo>
                                <a:lnTo>
                                  <a:pt x="48" y="1199"/>
                                </a:lnTo>
                                <a:lnTo>
                                  <a:pt x="58" y="1135"/>
                                </a:lnTo>
                                <a:lnTo>
                                  <a:pt x="68" y="1069"/>
                                </a:lnTo>
                                <a:lnTo>
                                  <a:pt x="80" y="1008"/>
                                </a:lnTo>
                                <a:lnTo>
                                  <a:pt x="75" y="972"/>
                                </a:lnTo>
                                <a:lnTo>
                                  <a:pt x="71" y="937"/>
                                </a:lnTo>
                                <a:lnTo>
                                  <a:pt x="65" y="904"/>
                                </a:lnTo>
                                <a:lnTo>
                                  <a:pt x="59" y="870"/>
                                </a:lnTo>
                                <a:lnTo>
                                  <a:pt x="52" y="837"/>
                                </a:lnTo>
                                <a:lnTo>
                                  <a:pt x="46" y="803"/>
                                </a:lnTo>
                                <a:lnTo>
                                  <a:pt x="39" y="770"/>
                                </a:lnTo>
                                <a:lnTo>
                                  <a:pt x="33" y="739"/>
                                </a:lnTo>
                                <a:lnTo>
                                  <a:pt x="9" y="651"/>
                                </a:lnTo>
                                <a:lnTo>
                                  <a:pt x="0" y="568"/>
                                </a:lnTo>
                                <a:lnTo>
                                  <a:pt x="1" y="487"/>
                                </a:lnTo>
                                <a:lnTo>
                                  <a:pt x="9" y="407"/>
                                </a:lnTo>
                                <a:lnTo>
                                  <a:pt x="17" y="327"/>
                                </a:lnTo>
                                <a:lnTo>
                                  <a:pt x="26" y="246"/>
                                </a:lnTo>
                                <a:lnTo>
                                  <a:pt x="30" y="163"/>
                                </a:lnTo>
                                <a:lnTo>
                                  <a:pt x="26" y="80"/>
                                </a:lnTo>
                                <a:lnTo>
                                  <a:pt x="19" y="62"/>
                                </a:lnTo>
                                <a:lnTo>
                                  <a:pt x="15" y="49"/>
                                </a:lnTo>
                                <a:lnTo>
                                  <a:pt x="11" y="39"/>
                                </a:lnTo>
                                <a:lnTo>
                                  <a:pt x="10" y="32"/>
                                </a:lnTo>
                                <a:lnTo>
                                  <a:pt x="8" y="24"/>
                                </a:lnTo>
                                <a:lnTo>
                                  <a:pt x="7" y="19"/>
                                </a:lnTo>
                                <a:lnTo>
                                  <a:pt x="6" y="13"/>
                                </a:lnTo>
                                <a:lnTo>
                                  <a:pt x="6" y="6"/>
                                </a:lnTo>
                                <a:lnTo>
                                  <a:pt x="23" y="2"/>
                                </a:lnTo>
                                <a:lnTo>
                                  <a:pt x="43" y="2"/>
                                </a:lnTo>
                                <a:lnTo>
                                  <a:pt x="65" y="0"/>
                                </a:lnTo>
                                <a:lnTo>
                                  <a:pt x="89" y="2"/>
                                </a:lnTo>
                                <a:lnTo>
                                  <a:pt x="111" y="2"/>
                                </a:lnTo>
                                <a:lnTo>
                                  <a:pt x="133" y="6"/>
                                </a:lnTo>
                                <a:lnTo>
                                  <a:pt x="156" y="9"/>
                                </a:lnTo>
                                <a:lnTo>
                                  <a:pt x="179" y="14"/>
                                </a:lnTo>
                                <a:lnTo>
                                  <a:pt x="193" y="59"/>
                                </a:lnTo>
                                <a:lnTo>
                                  <a:pt x="200" y="127"/>
                                </a:lnTo>
                                <a:lnTo>
                                  <a:pt x="200" y="211"/>
                                </a:lnTo>
                                <a:lnTo>
                                  <a:pt x="197" y="304"/>
                                </a:lnTo>
                                <a:lnTo>
                                  <a:pt x="189" y="398"/>
                                </a:lnTo>
                                <a:lnTo>
                                  <a:pt x="181" y="488"/>
                                </a:lnTo>
                                <a:lnTo>
                                  <a:pt x="172" y="566"/>
                                </a:lnTo>
                                <a:lnTo>
                                  <a:pt x="167" y="625"/>
                                </a:lnTo>
                                <a:lnTo>
                                  <a:pt x="168" y="671"/>
                                </a:lnTo>
                                <a:lnTo>
                                  <a:pt x="171" y="718"/>
                                </a:lnTo>
                                <a:lnTo>
                                  <a:pt x="176" y="764"/>
                                </a:lnTo>
                                <a:lnTo>
                                  <a:pt x="181" y="812"/>
                                </a:lnTo>
                                <a:lnTo>
                                  <a:pt x="187" y="858"/>
                                </a:lnTo>
                                <a:lnTo>
                                  <a:pt x="193" y="906"/>
                                </a:lnTo>
                                <a:lnTo>
                                  <a:pt x="197" y="954"/>
                                </a:lnTo>
                                <a:lnTo>
                                  <a:pt x="203" y="1004"/>
                                </a:lnTo>
                                <a:lnTo>
                                  <a:pt x="196" y="1032"/>
                                </a:lnTo>
                                <a:lnTo>
                                  <a:pt x="186" y="1082"/>
                                </a:lnTo>
                                <a:lnTo>
                                  <a:pt x="172" y="1145"/>
                                </a:lnTo>
                                <a:lnTo>
                                  <a:pt x="157" y="1213"/>
                                </a:lnTo>
                                <a:lnTo>
                                  <a:pt x="141" y="1277"/>
                                </a:lnTo>
                                <a:lnTo>
                                  <a:pt x="130" y="1333"/>
                                </a:lnTo>
                                <a:lnTo>
                                  <a:pt x="120" y="1370"/>
                                </a:lnTo>
                                <a:lnTo>
                                  <a:pt x="116" y="1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12"/>
                        <wps:cNvSpPr>
                          <a:spLocks/>
                        </wps:cNvSpPr>
                        <wps:spPr bwMode="auto">
                          <a:xfrm>
                            <a:off x="399415" y="434340"/>
                            <a:ext cx="173355" cy="126365"/>
                          </a:xfrm>
                          <a:custGeom>
                            <a:avLst/>
                            <a:gdLst>
                              <a:gd name="T0" fmla="*/ 755 w 820"/>
                              <a:gd name="T1" fmla="*/ 497 h 595"/>
                              <a:gd name="T2" fmla="*/ 743 w 820"/>
                              <a:gd name="T3" fmla="*/ 464 h 595"/>
                              <a:gd name="T4" fmla="*/ 720 w 820"/>
                              <a:gd name="T5" fmla="*/ 435 h 595"/>
                              <a:gd name="T6" fmla="*/ 688 w 820"/>
                              <a:gd name="T7" fmla="*/ 411 h 595"/>
                              <a:gd name="T8" fmla="*/ 652 w 820"/>
                              <a:gd name="T9" fmla="*/ 391 h 595"/>
                              <a:gd name="T10" fmla="*/ 612 w 820"/>
                              <a:gd name="T11" fmla="*/ 375 h 595"/>
                              <a:gd name="T12" fmla="*/ 574 w 820"/>
                              <a:gd name="T13" fmla="*/ 364 h 595"/>
                              <a:gd name="T14" fmla="*/ 540 w 820"/>
                              <a:gd name="T15" fmla="*/ 355 h 595"/>
                              <a:gd name="T16" fmla="*/ 515 w 820"/>
                              <a:gd name="T17" fmla="*/ 351 h 595"/>
                              <a:gd name="T18" fmla="*/ 459 w 820"/>
                              <a:gd name="T19" fmla="*/ 379 h 595"/>
                              <a:gd name="T20" fmla="*/ 385 w 820"/>
                              <a:gd name="T21" fmla="*/ 432 h 595"/>
                              <a:gd name="T22" fmla="*/ 298 w 820"/>
                              <a:gd name="T23" fmla="*/ 496 h 595"/>
                              <a:gd name="T24" fmla="*/ 210 w 820"/>
                              <a:gd name="T25" fmla="*/ 555 h 595"/>
                              <a:gd name="T26" fmla="*/ 127 w 820"/>
                              <a:gd name="T27" fmla="*/ 592 h 595"/>
                              <a:gd name="T28" fmla="*/ 58 w 820"/>
                              <a:gd name="T29" fmla="*/ 595 h 595"/>
                              <a:gd name="T30" fmla="*/ 13 w 820"/>
                              <a:gd name="T31" fmla="*/ 548 h 595"/>
                              <a:gd name="T32" fmla="*/ 0 w 820"/>
                              <a:gd name="T33" fmla="*/ 433 h 595"/>
                              <a:gd name="T34" fmla="*/ 25 w 820"/>
                              <a:gd name="T35" fmla="*/ 341 h 595"/>
                              <a:gd name="T36" fmla="*/ 50 w 820"/>
                              <a:gd name="T37" fmla="*/ 284 h 595"/>
                              <a:gd name="T38" fmla="*/ 75 w 820"/>
                              <a:gd name="T39" fmla="*/ 253 h 595"/>
                              <a:gd name="T40" fmla="*/ 105 w 820"/>
                              <a:gd name="T41" fmla="*/ 241 h 595"/>
                              <a:gd name="T42" fmla="*/ 137 w 820"/>
                              <a:gd name="T43" fmla="*/ 238 h 595"/>
                              <a:gd name="T44" fmla="*/ 176 w 820"/>
                              <a:gd name="T45" fmla="*/ 240 h 595"/>
                              <a:gd name="T46" fmla="*/ 223 w 820"/>
                              <a:gd name="T47" fmla="*/ 235 h 595"/>
                              <a:gd name="T48" fmla="*/ 281 w 820"/>
                              <a:gd name="T49" fmla="*/ 221 h 595"/>
                              <a:gd name="T50" fmla="*/ 307 w 820"/>
                              <a:gd name="T51" fmla="*/ 161 h 595"/>
                              <a:gd name="T52" fmla="*/ 327 w 820"/>
                              <a:gd name="T53" fmla="*/ 109 h 595"/>
                              <a:gd name="T54" fmla="*/ 343 w 820"/>
                              <a:gd name="T55" fmla="*/ 63 h 595"/>
                              <a:gd name="T56" fmla="*/ 361 w 820"/>
                              <a:gd name="T57" fmla="*/ 28 h 595"/>
                              <a:gd name="T58" fmla="*/ 385 w 820"/>
                              <a:gd name="T59" fmla="*/ 5 h 595"/>
                              <a:gd name="T60" fmla="*/ 422 w 820"/>
                              <a:gd name="T61" fmla="*/ 0 h 595"/>
                              <a:gd name="T62" fmla="*/ 476 w 820"/>
                              <a:gd name="T63" fmla="*/ 14 h 595"/>
                              <a:gd name="T64" fmla="*/ 555 w 820"/>
                              <a:gd name="T65" fmla="*/ 50 h 595"/>
                              <a:gd name="T66" fmla="*/ 582 w 820"/>
                              <a:gd name="T67" fmla="*/ 74 h 595"/>
                              <a:gd name="T68" fmla="*/ 631 w 820"/>
                              <a:gd name="T69" fmla="*/ 120 h 595"/>
                              <a:gd name="T70" fmla="*/ 691 w 820"/>
                              <a:gd name="T71" fmla="*/ 181 h 595"/>
                              <a:gd name="T72" fmla="*/ 750 w 820"/>
                              <a:gd name="T73" fmla="*/ 252 h 595"/>
                              <a:gd name="T74" fmla="*/ 796 w 820"/>
                              <a:gd name="T75" fmla="*/ 323 h 595"/>
                              <a:gd name="T76" fmla="*/ 820 w 820"/>
                              <a:gd name="T77" fmla="*/ 393 h 595"/>
                              <a:gd name="T78" fmla="*/ 810 w 820"/>
                              <a:gd name="T79" fmla="*/ 453 h 595"/>
                              <a:gd name="T80" fmla="*/ 755 w 820"/>
                              <a:gd name="T81" fmla="*/ 497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0" h="595">
                                <a:moveTo>
                                  <a:pt x="755" y="497"/>
                                </a:moveTo>
                                <a:lnTo>
                                  <a:pt x="743" y="464"/>
                                </a:lnTo>
                                <a:lnTo>
                                  <a:pt x="720" y="435"/>
                                </a:lnTo>
                                <a:lnTo>
                                  <a:pt x="688" y="411"/>
                                </a:lnTo>
                                <a:lnTo>
                                  <a:pt x="652" y="391"/>
                                </a:lnTo>
                                <a:lnTo>
                                  <a:pt x="612" y="375"/>
                                </a:lnTo>
                                <a:lnTo>
                                  <a:pt x="574" y="364"/>
                                </a:lnTo>
                                <a:lnTo>
                                  <a:pt x="540" y="355"/>
                                </a:lnTo>
                                <a:lnTo>
                                  <a:pt x="515" y="351"/>
                                </a:lnTo>
                                <a:lnTo>
                                  <a:pt x="459" y="379"/>
                                </a:lnTo>
                                <a:lnTo>
                                  <a:pt x="385" y="432"/>
                                </a:lnTo>
                                <a:lnTo>
                                  <a:pt x="298" y="496"/>
                                </a:lnTo>
                                <a:lnTo>
                                  <a:pt x="210" y="555"/>
                                </a:lnTo>
                                <a:lnTo>
                                  <a:pt x="127" y="592"/>
                                </a:lnTo>
                                <a:lnTo>
                                  <a:pt x="58" y="595"/>
                                </a:lnTo>
                                <a:lnTo>
                                  <a:pt x="13" y="548"/>
                                </a:lnTo>
                                <a:lnTo>
                                  <a:pt x="0" y="433"/>
                                </a:lnTo>
                                <a:lnTo>
                                  <a:pt x="25" y="341"/>
                                </a:lnTo>
                                <a:lnTo>
                                  <a:pt x="50" y="284"/>
                                </a:lnTo>
                                <a:lnTo>
                                  <a:pt x="75" y="253"/>
                                </a:lnTo>
                                <a:lnTo>
                                  <a:pt x="105" y="241"/>
                                </a:lnTo>
                                <a:lnTo>
                                  <a:pt x="137" y="238"/>
                                </a:lnTo>
                                <a:lnTo>
                                  <a:pt x="176" y="240"/>
                                </a:lnTo>
                                <a:lnTo>
                                  <a:pt x="223" y="235"/>
                                </a:lnTo>
                                <a:lnTo>
                                  <a:pt x="281" y="221"/>
                                </a:lnTo>
                                <a:lnTo>
                                  <a:pt x="307" y="161"/>
                                </a:lnTo>
                                <a:lnTo>
                                  <a:pt x="327" y="109"/>
                                </a:lnTo>
                                <a:lnTo>
                                  <a:pt x="343" y="63"/>
                                </a:lnTo>
                                <a:lnTo>
                                  <a:pt x="361" y="28"/>
                                </a:lnTo>
                                <a:lnTo>
                                  <a:pt x="385" y="5"/>
                                </a:lnTo>
                                <a:lnTo>
                                  <a:pt x="422" y="0"/>
                                </a:lnTo>
                                <a:lnTo>
                                  <a:pt x="476" y="14"/>
                                </a:lnTo>
                                <a:lnTo>
                                  <a:pt x="555" y="50"/>
                                </a:lnTo>
                                <a:lnTo>
                                  <a:pt x="582" y="74"/>
                                </a:lnTo>
                                <a:lnTo>
                                  <a:pt x="631" y="120"/>
                                </a:lnTo>
                                <a:lnTo>
                                  <a:pt x="691" y="181"/>
                                </a:lnTo>
                                <a:lnTo>
                                  <a:pt x="750" y="252"/>
                                </a:lnTo>
                                <a:lnTo>
                                  <a:pt x="796" y="323"/>
                                </a:lnTo>
                                <a:lnTo>
                                  <a:pt x="820" y="393"/>
                                </a:lnTo>
                                <a:lnTo>
                                  <a:pt x="810" y="453"/>
                                </a:lnTo>
                                <a:lnTo>
                                  <a:pt x="755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FA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3"/>
                        <wps:cNvSpPr>
                          <a:spLocks/>
                        </wps:cNvSpPr>
                        <wps:spPr bwMode="auto">
                          <a:xfrm>
                            <a:off x="483870" y="382905"/>
                            <a:ext cx="100965" cy="127000"/>
                          </a:xfrm>
                          <a:custGeom>
                            <a:avLst/>
                            <a:gdLst>
                              <a:gd name="T0" fmla="*/ 419 w 476"/>
                              <a:gd name="T1" fmla="*/ 543 h 600"/>
                              <a:gd name="T2" fmla="*/ 374 w 476"/>
                              <a:gd name="T3" fmla="*/ 479 h 600"/>
                              <a:gd name="T4" fmla="*/ 331 w 476"/>
                              <a:gd name="T5" fmla="*/ 423 h 600"/>
                              <a:gd name="T6" fmla="*/ 285 w 476"/>
                              <a:gd name="T7" fmla="*/ 374 h 600"/>
                              <a:gd name="T8" fmla="*/ 239 w 476"/>
                              <a:gd name="T9" fmla="*/ 333 h 600"/>
                              <a:gd name="T10" fmla="*/ 190 w 476"/>
                              <a:gd name="T11" fmla="*/ 295 h 600"/>
                              <a:gd name="T12" fmla="*/ 138 w 476"/>
                              <a:gd name="T13" fmla="*/ 264 h 600"/>
                              <a:gd name="T14" fmla="*/ 82 w 476"/>
                              <a:gd name="T15" fmla="*/ 239 h 600"/>
                              <a:gd name="T16" fmla="*/ 21 w 476"/>
                              <a:gd name="T17" fmla="*/ 218 h 600"/>
                              <a:gd name="T18" fmla="*/ 12 w 476"/>
                              <a:gd name="T19" fmla="*/ 209 h 600"/>
                              <a:gd name="T20" fmla="*/ 8 w 476"/>
                              <a:gd name="T21" fmla="*/ 202 h 600"/>
                              <a:gd name="T22" fmla="*/ 3 w 476"/>
                              <a:gd name="T23" fmla="*/ 195 h 600"/>
                              <a:gd name="T24" fmla="*/ 2 w 476"/>
                              <a:gd name="T25" fmla="*/ 190 h 600"/>
                              <a:gd name="T26" fmla="*/ 0 w 476"/>
                              <a:gd name="T27" fmla="*/ 181 h 600"/>
                              <a:gd name="T28" fmla="*/ 1 w 476"/>
                              <a:gd name="T29" fmla="*/ 168 h 600"/>
                              <a:gd name="T30" fmla="*/ 34 w 476"/>
                              <a:gd name="T31" fmla="*/ 115 h 600"/>
                              <a:gd name="T32" fmla="*/ 64 w 476"/>
                              <a:gd name="T33" fmla="*/ 72 h 600"/>
                              <a:gd name="T34" fmla="*/ 91 w 476"/>
                              <a:gd name="T35" fmla="*/ 39 h 600"/>
                              <a:gd name="T36" fmla="*/ 121 w 476"/>
                              <a:gd name="T37" fmla="*/ 15 h 600"/>
                              <a:gd name="T38" fmla="*/ 153 w 476"/>
                              <a:gd name="T39" fmla="*/ 1 h 600"/>
                              <a:gd name="T40" fmla="*/ 191 w 476"/>
                              <a:gd name="T41" fmla="*/ 0 h 600"/>
                              <a:gd name="T42" fmla="*/ 237 w 476"/>
                              <a:gd name="T43" fmla="*/ 8 h 600"/>
                              <a:gd name="T44" fmla="*/ 295 w 476"/>
                              <a:gd name="T45" fmla="*/ 30 h 600"/>
                              <a:gd name="T46" fmla="*/ 342 w 476"/>
                              <a:gd name="T47" fmla="*/ 78 h 600"/>
                              <a:gd name="T48" fmla="*/ 383 w 476"/>
                              <a:gd name="T49" fmla="*/ 139 h 600"/>
                              <a:gd name="T50" fmla="*/ 417 w 476"/>
                              <a:gd name="T51" fmla="*/ 207 h 600"/>
                              <a:gd name="T52" fmla="*/ 446 w 476"/>
                              <a:gd name="T53" fmla="*/ 282 h 600"/>
                              <a:gd name="T54" fmla="*/ 465 w 476"/>
                              <a:gd name="T55" fmla="*/ 361 h 600"/>
                              <a:gd name="T56" fmla="*/ 476 w 476"/>
                              <a:gd name="T57" fmla="*/ 441 h 600"/>
                              <a:gd name="T58" fmla="*/ 476 w 476"/>
                              <a:gd name="T59" fmla="*/ 522 h 600"/>
                              <a:gd name="T60" fmla="*/ 465 w 476"/>
                              <a:gd name="T61" fmla="*/ 600 h 600"/>
                              <a:gd name="T62" fmla="*/ 453 w 476"/>
                              <a:gd name="T63" fmla="*/ 600 h 600"/>
                              <a:gd name="T64" fmla="*/ 445 w 476"/>
                              <a:gd name="T65" fmla="*/ 599 h 600"/>
                              <a:gd name="T66" fmla="*/ 438 w 476"/>
                              <a:gd name="T67" fmla="*/ 593 h 600"/>
                              <a:gd name="T68" fmla="*/ 435 w 476"/>
                              <a:gd name="T69" fmla="*/ 586 h 600"/>
                              <a:gd name="T70" fmla="*/ 430 w 476"/>
                              <a:gd name="T71" fmla="*/ 577 h 600"/>
                              <a:gd name="T72" fmla="*/ 427 w 476"/>
                              <a:gd name="T73" fmla="*/ 567 h 600"/>
                              <a:gd name="T74" fmla="*/ 422 w 476"/>
                              <a:gd name="T75" fmla="*/ 554 h 600"/>
                              <a:gd name="T76" fmla="*/ 419 w 476"/>
                              <a:gd name="T77" fmla="*/ 543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6" h="600">
                                <a:moveTo>
                                  <a:pt x="419" y="543"/>
                                </a:moveTo>
                                <a:lnTo>
                                  <a:pt x="374" y="479"/>
                                </a:lnTo>
                                <a:lnTo>
                                  <a:pt x="331" y="423"/>
                                </a:lnTo>
                                <a:lnTo>
                                  <a:pt x="285" y="374"/>
                                </a:lnTo>
                                <a:lnTo>
                                  <a:pt x="239" y="333"/>
                                </a:lnTo>
                                <a:lnTo>
                                  <a:pt x="190" y="295"/>
                                </a:lnTo>
                                <a:lnTo>
                                  <a:pt x="138" y="264"/>
                                </a:lnTo>
                                <a:lnTo>
                                  <a:pt x="82" y="239"/>
                                </a:lnTo>
                                <a:lnTo>
                                  <a:pt x="21" y="218"/>
                                </a:lnTo>
                                <a:lnTo>
                                  <a:pt x="12" y="209"/>
                                </a:lnTo>
                                <a:lnTo>
                                  <a:pt x="8" y="202"/>
                                </a:lnTo>
                                <a:lnTo>
                                  <a:pt x="3" y="195"/>
                                </a:lnTo>
                                <a:lnTo>
                                  <a:pt x="2" y="190"/>
                                </a:lnTo>
                                <a:lnTo>
                                  <a:pt x="0" y="181"/>
                                </a:lnTo>
                                <a:lnTo>
                                  <a:pt x="1" y="168"/>
                                </a:lnTo>
                                <a:lnTo>
                                  <a:pt x="34" y="115"/>
                                </a:lnTo>
                                <a:lnTo>
                                  <a:pt x="64" y="72"/>
                                </a:lnTo>
                                <a:lnTo>
                                  <a:pt x="91" y="39"/>
                                </a:lnTo>
                                <a:lnTo>
                                  <a:pt x="121" y="15"/>
                                </a:lnTo>
                                <a:lnTo>
                                  <a:pt x="153" y="1"/>
                                </a:lnTo>
                                <a:lnTo>
                                  <a:pt x="191" y="0"/>
                                </a:lnTo>
                                <a:lnTo>
                                  <a:pt x="237" y="8"/>
                                </a:lnTo>
                                <a:lnTo>
                                  <a:pt x="295" y="30"/>
                                </a:lnTo>
                                <a:lnTo>
                                  <a:pt x="342" y="78"/>
                                </a:lnTo>
                                <a:lnTo>
                                  <a:pt x="383" y="139"/>
                                </a:lnTo>
                                <a:lnTo>
                                  <a:pt x="417" y="207"/>
                                </a:lnTo>
                                <a:lnTo>
                                  <a:pt x="446" y="282"/>
                                </a:lnTo>
                                <a:lnTo>
                                  <a:pt x="465" y="361"/>
                                </a:lnTo>
                                <a:lnTo>
                                  <a:pt x="476" y="441"/>
                                </a:lnTo>
                                <a:lnTo>
                                  <a:pt x="476" y="522"/>
                                </a:lnTo>
                                <a:lnTo>
                                  <a:pt x="465" y="600"/>
                                </a:lnTo>
                                <a:lnTo>
                                  <a:pt x="453" y="600"/>
                                </a:lnTo>
                                <a:lnTo>
                                  <a:pt x="445" y="599"/>
                                </a:lnTo>
                                <a:lnTo>
                                  <a:pt x="438" y="593"/>
                                </a:lnTo>
                                <a:lnTo>
                                  <a:pt x="435" y="586"/>
                                </a:lnTo>
                                <a:lnTo>
                                  <a:pt x="430" y="577"/>
                                </a:lnTo>
                                <a:lnTo>
                                  <a:pt x="427" y="567"/>
                                </a:lnTo>
                                <a:lnTo>
                                  <a:pt x="422" y="554"/>
                                </a:lnTo>
                                <a:lnTo>
                                  <a:pt x="419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FA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4"/>
                        <wps:cNvSpPr>
                          <a:spLocks/>
                        </wps:cNvSpPr>
                        <wps:spPr bwMode="auto">
                          <a:xfrm>
                            <a:off x="137160" y="321945"/>
                            <a:ext cx="71755" cy="238760"/>
                          </a:xfrm>
                          <a:custGeom>
                            <a:avLst/>
                            <a:gdLst>
                              <a:gd name="T0" fmla="*/ 329 w 338"/>
                              <a:gd name="T1" fmla="*/ 1127 h 1127"/>
                              <a:gd name="T2" fmla="*/ 252 w 338"/>
                              <a:gd name="T3" fmla="*/ 1024 h 1127"/>
                              <a:gd name="T4" fmla="*/ 185 w 338"/>
                              <a:gd name="T5" fmla="*/ 921 h 1127"/>
                              <a:gd name="T6" fmla="*/ 131 w 338"/>
                              <a:gd name="T7" fmla="*/ 815 h 1127"/>
                              <a:gd name="T8" fmla="*/ 87 w 338"/>
                              <a:gd name="T9" fmla="*/ 708 h 1127"/>
                              <a:gd name="T10" fmla="*/ 53 w 338"/>
                              <a:gd name="T11" fmla="*/ 594 h 1127"/>
                              <a:gd name="T12" fmla="*/ 30 w 338"/>
                              <a:gd name="T13" fmla="*/ 475 h 1127"/>
                              <a:gd name="T14" fmla="*/ 15 w 338"/>
                              <a:gd name="T15" fmla="*/ 348 h 1127"/>
                              <a:gd name="T16" fmla="*/ 12 w 338"/>
                              <a:gd name="T17" fmla="*/ 214 h 1127"/>
                              <a:gd name="T18" fmla="*/ 6 w 338"/>
                              <a:gd name="T19" fmla="*/ 162 h 1127"/>
                              <a:gd name="T20" fmla="*/ 3 w 338"/>
                              <a:gd name="T21" fmla="*/ 116 h 1127"/>
                              <a:gd name="T22" fmla="*/ 0 w 338"/>
                              <a:gd name="T23" fmla="*/ 74 h 1127"/>
                              <a:gd name="T24" fmla="*/ 2 w 338"/>
                              <a:gd name="T25" fmla="*/ 42 h 1127"/>
                              <a:gd name="T26" fmla="*/ 5 w 338"/>
                              <a:gd name="T27" fmla="*/ 17 h 1127"/>
                              <a:gd name="T28" fmla="*/ 13 w 338"/>
                              <a:gd name="T29" fmla="*/ 3 h 1127"/>
                              <a:gd name="T30" fmla="*/ 26 w 338"/>
                              <a:gd name="T31" fmla="*/ 0 h 1127"/>
                              <a:gd name="T32" fmla="*/ 46 w 338"/>
                              <a:gd name="T33" fmla="*/ 11 h 1127"/>
                              <a:gd name="T34" fmla="*/ 51 w 338"/>
                              <a:gd name="T35" fmla="*/ 111 h 1127"/>
                              <a:gd name="T36" fmla="*/ 55 w 338"/>
                              <a:gd name="T37" fmla="*/ 198 h 1127"/>
                              <a:gd name="T38" fmla="*/ 60 w 338"/>
                              <a:gd name="T39" fmla="*/ 274 h 1127"/>
                              <a:gd name="T40" fmla="*/ 68 w 338"/>
                              <a:gd name="T41" fmla="*/ 348 h 1127"/>
                              <a:gd name="T42" fmla="*/ 78 w 338"/>
                              <a:gd name="T43" fmla="*/ 419 h 1127"/>
                              <a:gd name="T44" fmla="*/ 95 w 338"/>
                              <a:gd name="T45" fmla="*/ 495 h 1127"/>
                              <a:gd name="T46" fmla="*/ 119 w 338"/>
                              <a:gd name="T47" fmla="*/ 578 h 1127"/>
                              <a:gd name="T48" fmla="*/ 152 w 338"/>
                              <a:gd name="T49" fmla="*/ 674 h 1127"/>
                              <a:gd name="T50" fmla="*/ 161 w 338"/>
                              <a:gd name="T51" fmla="*/ 691 h 1127"/>
                              <a:gd name="T52" fmla="*/ 187 w 338"/>
                              <a:gd name="T53" fmla="*/ 738 h 1127"/>
                              <a:gd name="T54" fmla="*/ 221 w 338"/>
                              <a:gd name="T55" fmla="*/ 804 h 1127"/>
                              <a:gd name="T56" fmla="*/ 261 w 338"/>
                              <a:gd name="T57" fmla="*/ 883 h 1127"/>
                              <a:gd name="T58" fmla="*/ 296 w 338"/>
                              <a:gd name="T59" fmla="*/ 961 h 1127"/>
                              <a:gd name="T60" fmla="*/ 325 w 338"/>
                              <a:gd name="T61" fmla="*/ 1035 h 1127"/>
                              <a:gd name="T62" fmla="*/ 338 w 338"/>
                              <a:gd name="T63" fmla="*/ 1092 h 1127"/>
                              <a:gd name="T64" fmla="*/ 333 w 338"/>
                              <a:gd name="T65" fmla="*/ 1127 h 1127"/>
                              <a:gd name="T66" fmla="*/ 330 w 338"/>
                              <a:gd name="T67" fmla="*/ 1127 h 1127"/>
                              <a:gd name="T68" fmla="*/ 329 w 338"/>
                              <a:gd name="T69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38" h="1127">
                                <a:moveTo>
                                  <a:pt x="329" y="1127"/>
                                </a:moveTo>
                                <a:lnTo>
                                  <a:pt x="252" y="1024"/>
                                </a:lnTo>
                                <a:lnTo>
                                  <a:pt x="185" y="921"/>
                                </a:lnTo>
                                <a:lnTo>
                                  <a:pt x="131" y="815"/>
                                </a:lnTo>
                                <a:lnTo>
                                  <a:pt x="87" y="708"/>
                                </a:lnTo>
                                <a:lnTo>
                                  <a:pt x="53" y="594"/>
                                </a:lnTo>
                                <a:lnTo>
                                  <a:pt x="30" y="475"/>
                                </a:lnTo>
                                <a:lnTo>
                                  <a:pt x="15" y="348"/>
                                </a:lnTo>
                                <a:lnTo>
                                  <a:pt x="12" y="214"/>
                                </a:lnTo>
                                <a:lnTo>
                                  <a:pt x="6" y="162"/>
                                </a:lnTo>
                                <a:lnTo>
                                  <a:pt x="3" y="116"/>
                                </a:lnTo>
                                <a:lnTo>
                                  <a:pt x="0" y="74"/>
                                </a:lnTo>
                                <a:lnTo>
                                  <a:pt x="2" y="42"/>
                                </a:lnTo>
                                <a:lnTo>
                                  <a:pt x="5" y="17"/>
                                </a:lnTo>
                                <a:lnTo>
                                  <a:pt x="13" y="3"/>
                                </a:lnTo>
                                <a:lnTo>
                                  <a:pt x="26" y="0"/>
                                </a:lnTo>
                                <a:lnTo>
                                  <a:pt x="46" y="11"/>
                                </a:lnTo>
                                <a:lnTo>
                                  <a:pt x="51" y="111"/>
                                </a:lnTo>
                                <a:lnTo>
                                  <a:pt x="55" y="198"/>
                                </a:lnTo>
                                <a:lnTo>
                                  <a:pt x="60" y="274"/>
                                </a:lnTo>
                                <a:lnTo>
                                  <a:pt x="68" y="348"/>
                                </a:lnTo>
                                <a:lnTo>
                                  <a:pt x="78" y="419"/>
                                </a:lnTo>
                                <a:lnTo>
                                  <a:pt x="95" y="495"/>
                                </a:lnTo>
                                <a:lnTo>
                                  <a:pt x="119" y="578"/>
                                </a:lnTo>
                                <a:lnTo>
                                  <a:pt x="152" y="674"/>
                                </a:lnTo>
                                <a:lnTo>
                                  <a:pt x="161" y="691"/>
                                </a:lnTo>
                                <a:lnTo>
                                  <a:pt x="187" y="738"/>
                                </a:lnTo>
                                <a:lnTo>
                                  <a:pt x="221" y="804"/>
                                </a:lnTo>
                                <a:lnTo>
                                  <a:pt x="261" y="883"/>
                                </a:lnTo>
                                <a:lnTo>
                                  <a:pt x="296" y="961"/>
                                </a:lnTo>
                                <a:lnTo>
                                  <a:pt x="325" y="1035"/>
                                </a:lnTo>
                                <a:lnTo>
                                  <a:pt x="338" y="1092"/>
                                </a:lnTo>
                                <a:lnTo>
                                  <a:pt x="333" y="1127"/>
                                </a:lnTo>
                                <a:lnTo>
                                  <a:pt x="330" y="1127"/>
                                </a:lnTo>
                                <a:lnTo>
                                  <a:pt x="329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E3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15"/>
                        <wps:cNvSpPr>
                          <a:spLocks/>
                        </wps:cNvSpPr>
                        <wps:spPr bwMode="auto">
                          <a:xfrm>
                            <a:off x="160655" y="316865"/>
                            <a:ext cx="232410" cy="211455"/>
                          </a:xfrm>
                          <a:custGeom>
                            <a:avLst/>
                            <a:gdLst>
                              <a:gd name="T0" fmla="*/ 1079 w 1096"/>
                              <a:gd name="T1" fmla="*/ 998 h 998"/>
                              <a:gd name="T2" fmla="*/ 1070 w 1096"/>
                              <a:gd name="T3" fmla="*/ 991 h 998"/>
                              <a:gd name="T4" fmla="*/ 1061 w 1096"/>
                              <a:gd name="T5" fmla="*/ 981 h 998"/>
                              <a:gd name="T6" fmla="*/ 1051 w 1096"/>
                              <a:gd name="T7" fmla="*/ 968 h 998"/>
                              <a:gd name="T8" fmla="*/ 1039 w 1096"/>
                              <a:gd name="T9" fmla="*/ 956 h 998"/>
                              <a:gd name="T10" fmla="*/ 973 w 1096"/>
                              <a:gd name="T11" fmla="*/ 879 h 998"/>
                              <a:gd name="T12" fmla="*/ 903 w 1096"/>
                              <a:gd name="T13" fmla="*/ 819 h 998"/>
                              <a:gd name="T14" fmla="*/ 830 w 1096"/>
                              <a:gd name="T15" fmla="*/ 770 h 998"/>
                              <a:gd name="T16" fmla="*/ 755 w 1096"/>
                              <a:gd name="T17" fmla="*/ 731 h 998"/>
                              <a:gd name="T18" fmla="*/ 675 w 1096"/>
                              <a:gd name="T19" fmla="*/ 699 h 998"/>
                              <a:gd name="T20" fmla="*/ 596 w 1096"/>
                              <a:gd name="T21" fmla="*/ 672 h 998"/>
                              <a:gd name="T22" fmla="*/ 516 w 1096"/>
                              <a:gd name="T23" fmla="*/ 645 h 998"/>
                              <a:gd name="T24" fmla="*/ 438 w 1096"/>
                              <a:gd name="T25" fmla="*/ 619 h 998"/>
                              <a:gd name="T26" fmla="*/ 351 w 1096"/>
                              <a:gd name="T27" fmla="*/ 568 h 998"/>
                              <a:gd name="T28" fmla="*/ 274 w 1096"/>
                              <a:gd name="T29" fmla="*/ 513 h 998"/>
                              <a:gd name="T30" fmla="*/ 206 w 1096"/>
                              <a:gd name="T31" fmla="*/ 449 h 998"/>
                              <a:gd name="T32" fmla="*/ 148 w 1096"/>
                              <a:gd name="T33" fmla="*/ 377 h 998"/>
                              <a:gd name="T34" fmla="*/ 96 w 1096"/>
                              <a:gd name="T35" fmla="*/ 297 h 998"/>
                              <a:gd name="T36" fmla="*/ 55 w 1096"/>
                              <a:gd name="T37" fmla="*/ 207 h 998"/>
                              <a:gd name="T38" fmla="*/ 23 w 1096"/>
                              <a:gd name="T39" fmla="*/ 107 h 998"/>
                              <a:gd name="T40" fmla="*/ 0 w 1096"/>
                              <a:gd name="T41" fmla="*/ 0 h 998"/>
                              <a:gd name="T42" fmla="*/ 6 w 1096"/>
                              <a:gd name="T43" fmla="*/ 0 h 998"/>
                              <a:gd name="T44" fmla="*/ 16 w 1096"/>
                              <a:gd name="T45" fmla="*/ 0 h 998"/>
                              <a:gd name="T46" fmla="*/ 27 w 1096"/>
                              <a:gd name="T47" fmla="*/ 0 h 998"/>
                              <a:gd name="T48" fmla="*/ 33 w 1096"/>
                              <a:gd name="T49" fmla="*/ 0 h 998"/>
                              <a:gd name="T50" fmla="*/ 64 w 1096"/>
                              <a:gd name="T51" fmla="*/ 53 h 998"/>
                              <a:gd name="T52" fmla="*/ 99 w 1096"/>
                              <a:gd name="T53" fmla="*/ 110 h 998"/>
                              <a:gd name="T54" fmla="*/ 136 w 1096"/>
                              <a:gd name="T55" fmla="*/ 164 h 998"/>
                              <a:gd name="T56" fmla="*/ 177 w 1096"/>
                              <a:gd name="T57" fmla="*/ 219 h 998"/>
                              <a:gd name="T58" fmla="*/ 221 w 1096"/>
                              <a:gd name="T59" fmla="*/ 266 h 998"/>
                              <a:gd name="T60" fmla="*/ 269 w 1096"/>
                              <a:gd name="T61" fmla="*/ 311 h 998"/>
                              <a:gd name="T62" fmla="*/ 320 w 1096"/>
                              <a:gd name="T63" fmla="*/ 345 h 998"/>
                              <a:gd name="T64" fmla="*/ 375 w 1096"/>
                              <a:gd name="T65" fmla="*/ 373 h 998"/>
                              <a:gd name="T66" fmla="*/ 480 w 1096"/>
                              <a:gd name="T67" fmla="*/ 404 h 998"/>
                              <a:gd name="T68" fmla="*/ 603 w 1096"/>
                              <a:gd name="T69" fmla="*/ 435 h 998"/>
                              <a:gd name="T70" fmla="*/ 731 w 1096"/>
                              <a:gd name="T71" fmla="*/ 472 h 998"/>
                              <a:gd name="T72" fmla="*/ 855 w 1096"/>
                              <a:gd name="T73" fmla="*/ 524 h 998"/>
                              <a:gd name="T74" fmla="*/ 963 w 1096"/>
                              <a:gd name="T75" fmla="*/ 593 h 998"/>
                              <a:gd name="T76" fmla="*/ 1046 w 1096"/>
                              <a:gd name="T77" fmla="*/ 691 h 998"/>
                              <a:gd name="T78" fmla="*/ 1094 w 1096"/>
                              <a:gd name="T79" fmla="*/ 821 h 998"/>
                              <a:gd name="T80" fmla="*/ 1096 w 1096"/>
                              <a:gd name="T81" fmla="*/ 993 h 998"/>
                              <a:gd name="T82" fmla="*/ 1088 w 1096"/>
                              <a:gd name="T83" fmla="*/ 996 h 998"/>
                              <a:gd name="T84" fmla="*/ 1079 w 1096"/>
                              <a:gd name="T85" fmla="*/ 998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96" h="998">
                                <a:moveTo>
                                  <a:pt x="1079" y="998"/>
                                </a:moveTo>
                                <a:lnTo>
                                  <a:pt x="1070" y="991"/>
                                </a:lnTo>
                                <a:lnTo>
                                  <a:pt x="1061" y="981"/>
                                </a:lnTo>
                                <a:lnTo>
                                  <a:pt x="1051" y="968"/>
                                </a:lnTo>
                                <a:lnTo>
                                  <a:pt x="1039" y="956"/>
                                </a:lnTo>
                                <a:lnTo>
                                  <a:pt x="973" y="879"/>
                                </a:lnTo>
                                <a:lnTo>
                                  <a:pt x="903" y="819"/>
                                </a:lnTo>
                                <a:lnTo>
                                  <a:pt x="830" y="770"/>
                                </a:lnTo>
                                <a:lnTo>
                                  <a:pt x="755" y="731"/>
                                </a:lnTo>
                                <a:lnTo>
                                  <a:pt x="675" y="699"/>
                                </a:lnTo>
                                <a:lnTo>
                                  <a:pt x="596" y="672"/>
                                </a:lnTo>
                                <a:lnTo>
                                  <a:pt x="516" y="645"/>
                                </a:lnTo>
                                <a:lnTo>
                                  <a:pt x="438" y="619"/>
                                </a:lnTo>
                                <a:lnTo>
                                  <a:pt x="351" y="568"/>
                                </a:lnTo>
                                <a:lnTo>
                                  <a:pt x="274" y="513"/>
                                </a:lnTo>
                                <a:lnTo>
                                  <a:pt x="206" y="449"/>
                                </a:lnTo>
                                <a:lnTo>
                                  <a:pt x="148" y="377"/>
                                </a:lnTo>
                                <a:lnTo>
                                  <a:pt x="96" y="297"/>
                                </a:lnTo>
                                <a:lnTo>
                                  <a:pt x="55" y="207"/>
                                </a:lnTo>
                                <a:lnTo>
                                  <a:pt x="23" y="10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6" y="0"/>
                                </a:lnTo>
                                <a:lnTo>
                                  <a:pt x="27" y="0"/>
                                </a:lnTo>
                                <a:lnTo>
                                  <a:pt x="33" y="0"/>
                                </a:lnTo>
                                <a:lnTo>
                                  <a:pt x="64" y="53"/>
                                </a:lnTo>
                                <a:lnTo>
                                  <a:pt x="99" y="110"/>
                                </a:lnTo>
                                <a:lnTo>
                                  <a:pt x="136" y="164"/>
                                </a:lnTo>
                                <a:lnTo>
                                  <a:pt x="177" y="219"/>
                                </a:lnTo>
                                <a:lnTo>
                                  <a:pt x="221" y="266"/>
                                </a:lnTo>
                                <a:lnTo>
                                  <a:pt x="269" y="311"/>
                                </a:lnTo>
                                <a:lnTo>
                                  <a:pt x="320" y="345"/>
                                </a:lnTo>
                                <a:lnTo>
                                  <a:pt x="375" y="373"/>
                                </a:lnTo>
                                <a:lnTo>
                                  <a:pt x="480" y="404"/>
                                </a:lnTo>
                                <a:lnTo>
                                  <a:pt x="603" y="435"/>
                                </a:lnTo>
                                <a:lnTo>
                                  <a:pt x="731" y="472"/>
                                </a:lnTo>
                                <a:lnTo>
                                  <a:pt x="855" y="524"/>
                                </a:lnTo>
                                <a:lnTo>
                                  <a:pt x="963" y="593"/>
                                </a:lnTo>
                                <a:lnTo>
                                  <a:pt x="1046" y="691"/>
                                </a:lnTo>
                                <a:lnTo>
                                  <a:pt x="1094" y="821"/>
                                </a:lnTo>
                                <a:lnTo>
                                  <a:pt x="1096" y="993"/>
                                </a:lnTo>
                                <a:lnTo>
                                  <a:pt x="1088" y="996"/>
                                </a:lnTo>
                                <a:lnTo>
                                  <a:pt x="1079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C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16"/>
                        <wps:cNvSpPr>
                          <a:spLocks/>
                        </wps:cNvSpPr>
                        <wps:spPr bwMode="auto">
                          <a:xfrm>
                            <a:off x="40640" y="327025"/>
                            <a:ext cx="63500" cy="240665"/>
                          </a:xfrm>
                          <a:custGeom>
                            <a:avLst/>
                            <a:gdLst>
                              <a:gd name="T0" fmla="*/ 272 w 300"/>
                              <a:gd name="T1" fmla="*/ 1131 h 1135"/>
                              <a:gd name="T2" fmla="*/ 245 w 300"/>
                              <a:gd name="T3" fmla="*/ 1092 h 1135"/>
                              <a:gd name="T4" fmla="*/ 219 w 300"/>
                              <a:gd name="T5" fmla="*/ 1053 h 1135"/>
                              <a:gd name="T6" fmla="*/ 193 w 300"/>
                              <a:gd name="T7" fmla="*/ 1014 h 1135"/>
                              <a:gd name="T8" fmla="*/ 170 w 300"/>
                              <a:gd name="T9" fmla="*/ 975 h 1135"/>
                              <a:gd name="T10" fmla="*/ 148 w 300"/>
                              <a:gd name="T11" fmla="*/ 933 h 1135"/>
                              <a:gd name="T12" fmla="*/ 133 w 300"/>
                              <a:gd name="T13" fmla="*/ 893 h 1135"/>
                              <a:gd name="T14" fmla="*/ 123 w 300"/>
                              <a:gd name="T15" fmla="*/ 850 h 1135"/>
                              <a:gd name="T16" fmla="*/ 124 w 300"/>
                              <a:gd name="T17" fmla="*/ 805 h 1135"/>
                              <a:gd name="T18" fmla="*/ 117 w 300"/>
                              <a:gd name="T19" fmla="*/ 765 h 1135"/>
                              <a:gd name="T20" fmla="*/ 108 w 300"/>
                              <a:gd name="T21" fmla="*/ 731 h 1135"/>
                              <a:gd name="T22" fmla="*/ 97 w 300"/>
                              <a:gd name="T23" fmla="*/ 702 h 1135"/>
                              <a:gd name="T24" fmla="*/ 85 w 300"/>
                              <a:gd name="T25" fmla="*/ 678 h 1135"/>
                              <a:gd name="T26" fmla="*/ 71 w 300"/>
                              <a:gd name="T27" fmla="*/ 653 h 1135"/>
                              <a:gd name="T28" fmla="*/ 56 w 300"/>
                              <a:gd name="T29" fmla="*/ 628 h 1135"/>
                              <a:gd name="T30" fmla="*/ 41 w 300"/>
                              <a:gd name="T31" fmla="*/ 602 h 1135"/>
                              <a:gd name="T32" fmla="*/ 27 w 300"/>
                              <a:gd name="T33" fmla="*/ 574 h 1135"/>
                              <a:gd name="T34" fmla="*/ 27 w 300"/>
                              <a:gd name="T35" fmla="*/ 521 h 1135"/>
                              <a:gd name="T36" fmla="*/ 33 w 300"/>
                              <a:gd name="T37" fmla="*/ 468 h 1135"/>
                              <a:gd name="T38" fmla="*/ 40 w 300"/>
                              <a:gd name="T39" fmla="*/ 415 h 1135"/>
                              <a:gd name="T40" fmla="*/ 48 w 300"/>
                              <a:gd name="T41" fmla="*/ 365 h 1135"/>
                              <a:gd name="T42" fmla="*/ 49 w 300"/>
                              <a:gd name="T43" fmla="*/ 316 h 1135"/>
                              <a:gd name="T44" fmla="*/ 44 w 300"/>
                              <a:gd name="T45" fmla="*/ 271 h 1135"/>
                              <a:gd name="T46" fmla="*/ 28 w 300"/>
                              <a:gd name="T47" fmla="*/ 231 h 1135"/>
                              <a:gd name="T48" fmla="*/ 1 w 300"/>
                              <a:gd name="T49" fmla="*/ 199 h 1135"/>
                              <a:gd name="T50" fmla="*/ 0 w 300"/>
                              <a:gd name="T51" fmla="*/ 150 h 1135"/>
                              <a:gd name="T52" fmla="*/ 9 w 300"/>
                              <a:gd name="T53" fmla="*/ 111 h 1135"/>
                              <a:gd name="T54" fmla="*/ 28 w 300"/>
                              <a:gd name="T55" fmla="*/ 79 h 1135"/>
                              <a:gd name="T56" fmla="*/ 55 w 300"/>
                              <a:gd name="T57" fmla="*/ 54 h 1135"/>
                              <a:gd name="T58" fmla="*/ 84 w 300"/>
                              <a:gd name="T59" fmla="*/ 33 h 1135"/>
                              <a:gd name="T60" fmla="*/ 120 w 300"/>
                              <a:gd name="T61" fmla="*/ 18 h 1135"/>
                              <a:gd name="T62" fmla="*/ 155 w 300"/>
                              <a:gd name="T63" fmla="*/ 5 h 1135"/>
                              <a:gd name="T64" fmla="*/ 192 w 300"/>
                              <a:gd name="T65" fmla="*/ 0 h 1135"/>
                              <a:gd name="T66" fmla="*/ 228 w 300"/>
                              <a:gd name="T67" fmla="*/ 43 h 1135"/>
                              <a:gd name="T68" fmla="*/ 248 w 300"/>
                              <a:gd name="T69" fmla="*/ 103 h 1135"/>
                              <a:gd name="T70" fmla="*/ 253 w 300"/>
                              <a:gd name="T71" fmla="*/ 174 h 1135"/>
                              <a:gd name="T72" fmla="*/ 251 w 300"/>
                              <a:gd name="T73" fmla="*/ 255 h 1135"/>
                              <a:gd name="T74" fmla="*/ 241 w 300"/>
                              <a:gd name="T75" fmla="*/ 334 h 1135"/>
                              <a:gd name="T76" fmla="*/ 229 w 300"/>
                              <a:gd name="T77" fmla="*/ 412 h 1135"/>
                              <a:gd name="T78" fmla="*/ 217 w 300"/>
                              <a:gd name="T79" fmla="*/ 482 h 1135"/>
                              <a:gd name="T80" fmla="*/ 211 w 300"/>
                              <a:gd name="T81" fmla="*/ 540 h 1135"/>
                              <a:gd name="T82" fmla="*/ 220 w 300"/>
                              <a:gd name="T83" fmla="*/ 589 h 1135"/>
                              <a:gd name="T84" fmla="*/ 237 w 300"/>
                              <a:gd name="T85" fmla="*/ 662 h 1135"/>
                              <a:gd name="T86" fmla="*/ 257 w 300"/>
                              <a:gd name="T87" fmla="*/ 747 h 1135"/>
                              <a:gd name="T88" fmla="*/ 277 w 300"/>
                              <a:gd name="T89" fmla="*/ 841 h 1135"/>
                              <a:gd name="T90" fmla="*/ 292 w 300"/>
                              <a:gd name="T91" fmla="*/ 933 h 1135"/>
                              <a:gd name="T92" fmla="*/ 300 w 300"/>
                              <a:gd name="T93" fmla="*/ 1020 h 1135"/>
                              <a:gd name="T94" fmla="*/ 294 w 300"/>
                              <a:gd name="T95" fmla="*/ 1089 h 1135"/>
                              <a:gd name="T96" fmla="*/ 275 w 300"/>
                              <a:gd name="T97" fmla="*/ 1135 h 1135"/>
                              <a:gd name="T98" fmla="*/ 274 w 300"/>
                              <a:gd name="T99" fmla="*/ 1133 h 1135"/>
                              <a:gd name="T100" fmla="*/ 272 w 300"/>
                              <a:gd name="T101" fmla="*/ 1131 h 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0" h="1135">
                                <a:moveTo>
                                  <a:pt x="272" y="1131"/>
                                </a:moveTo>
                                <a:lnTo>
                                  <a:pt x="245" y="1092"/>
                                </a:lnTo>
                                <a:lnTo>
                                  <a:pt x="219" y="1053"/>
                                </a:lnTo>
                                <a:lnTo>
                                  <a:pt x="193" y="1014"/>
                                </a:lnTo>
                                <a:lnTo>
                                  <a:pt x="170" y="975"/>
                                </a:lnTo>
                                <a:lnTo>
                                  <a:pt x="148" y="933"/>
                                </a:lnTo>
                                <a:lnTo>
                                  <a:pt x="133" y="893"/>
                                </a:lnTo>
                                <a:lnTo>
                                  <a:pt x="123" y="850"/>
                                </a:lnTo>
                                <a:lnTo>
                                  <a:pt x="124" y="805"/>
                                </a:lnTo>
                                <a:lnTo>
                                  <a:pt x="117" y="765"/>
                                </a:lnTo>
                                <a:lnTo>
                                  <a:pt x="108" y="731"/>
                                </a:lnTo>
                                <a:lnTo>
                                  <a:pt x="97" y="702"/>
                                </a:lnTo>
                                <a:lnTo>
                                  <a:pt x="85" y="678"/>
                                </a:lnTo>
                                <a:lnTo>
                                  <a:pt x="71" y="653"/>
                                </a:lnTo>
                                <a:lnTo>
                                  <a:pt x="56" y="628"/>
                                </a:lnTo>
                                <a:lnTo>
                                  <a:pt x="41" y="602"/>
                                </a:lnTo>
                                <a:lnTo>
                                  <a:pt x="27" y="574"/>
                                </a:lnTo>
                                <a:lnTo>
                                  <a:pt x="27" y="521"/>
                                </a:lnTo>
                                <a:lnTo>
                                  <a:pt x="33" y="468"/>
                                </a:lnTo>
                                <a:lnTo>
                                  <a:pt x="40" y="415"/>
                                </a:lnTo>
                                <a:lnTo>
                                  <a:pt x="48" y="365"/>
                                </a:lnTo>
                                <a:lnTo>
                                  <a:pt x="49" y="316"/>
                                </a:lnTo>
                                <a:lnTo>
                                  <a:pt x="44" y="271"/>
                                </a:lnTo>
                                <a:lnTo>
                                  <a:pt x="28" y="231"/>
                                </a:lnTo>
                                <a:lnTo>
                                  <a:pt x="1" y="199"/>
                                </a:lnTo>
                                <a:lnTo>
                                  <a:pt x="0" y="150"/>
                                </a:lnTo>
                                <a:lnTo>
                                  <a:pt x="9" y="111"/>
                                </a:lnTo>
                                <a:lnTo>
                                  <a:pt x="28" y="79"/>
                                </a:lnTo>
                                <a:lnTo>
                                  <a:pt x="55" y="54"/>
                                </a:lnTo>
                                <a:lnTo>
                                  <a:pt x="84" y="33"/>
                                </a:lnTo>
                                <a:lnTo>
                                  <a:pt x="120" y="18"/>
                                </a:lnTo>
                                <a:lnTo>
                                  <a:pt x="155" y="5"/>
                                </a:lnTo>
                                <a:lnTo>
                                  <a:pt x="192" y="0"/>
                                </a:lnTo>
                                <a:lnTo>
                                  <a:pt x="228" y="43"/>
                                </a:lnTo>
                                <a:lnTo>
                                  <a:pt x="248" y="103"/>
                                </a:lnTo>
                                <a:lnTo>
                                  <a:pt x="253" y="174"/>
                                </a:lnTo>
                                <a:lnTo>
                                  <a:pt x="251" y="255"/>
                                </a:lnTo>
                                <a:lnTo>
                                  <a:pt x="241" y="334"/>
                                </a:lnTo>
                                <a:lnTo>
                                  <a:pt x="229" y="412"/>
                                </a:lnTo>
                                <a:lnTo>
                                  <a:pt x="217" y="482"/>
                                </a:lnTo>
                                <a:lnTo>
                                  <a:pt x="211" y="540"/>
                                </a:lnTo>
                                <a:lnTo>
                                  <a:pt x="220" y="589"/>
                                </a:lnTo>
                                <a:lnTo>
                                  <a:pt x="237" y="662"/>
                                </a:lnTo>
                                <a:lnTo>
                                  <a:pt x="257" y="747"/>
                                </a:lnTo>
                                <a:lnTo>
                                  <a:pt x="277" y="841"/>
                                </a:lnTo>
                                <a:lnTo>
                                  <a:pt x="292" y="933"/>
                                </a:lnTo>
                                <a:lnTo>
                                  <a:pt x="300" y="1020"/>
                                </a:lnTo>
                                <a:lnTo>
                                  <a:pt x="294" y="1089"/>
                                </a:lnTo>
                                <a:lnTo>
                                  <a:pt x="275" y="1135"/>
                                </a:lnTo>
                                <a:lnTo>
                                  <a:pt x="274" y="1133"/>
                                </a:lnTo>
                                <a:lnTo>
                                  <a:pt x="272" y="1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17"/>
                        <wps:cNvSpPr>
                          <a:spLocks/>
                        </wps:cNvSpPr>
                        <wps:spPr bwMode="auto">
                          <a:xfrm>
                            <a:off x="586105" y="295910"/>
                            <a:ext cx="31115" cy="184785"/>
                          </a:xfrm>
                          <a:custGeom>
                            <a:avLst/>
                            <a:gdLst>
                              <a:gd name="T0" fmla="*/ 42 w 145"/>
                              <a:gd name="T1" fmla="*/ 872 h 872"/>
                              <a:gd name="T2" fmla="*/ 35 w 145"/>
                              <a:gd name="T3" fmla="*/ 779 h 872"/>
                              <a:gd name="T4" fmla="*/ 35 w 145"/>
                              <a:gd name="T5" fmla="*/ 691 h 872"/>
                              <a:gd name="T6" fmla="*/ 37 w 145"/>
                              <a:gd name="T7" fmla="*/ 606 h 872"/>
                              <a:gd name="T8" fmla="*/ 42 w 145"/>
                              <a:gd name="T9" fmla="*/ 525 h 872"/>
                              <a:gd name="T10" fmla="*/ 43 w 145"/>
                              <a:gd name="T11" fmla="*/ 443 h 872"/>
                              <a:gd name="T12" fmla="*/ 39 w 145"/>
                              <a:gd name="T13" fmla="*/ 361 h 872"/>
                              <a:gd name="T14" fmla="*/ 25 w 145"/>
                              <a:gd name="T15" fmla="*/ 276 h 872"/>
                              <a:gd name="T16" fmla="*/ 1 w 145"/>
                              <a:gd name="T17" fmla="*/ 188 h 872"/>
                              <a:gd name="T18" fmla="*/ 0 w 145"/>
                              <a:gd name="T19" fmla="*/ 149 h 872"/>
                              <a:gd name="T20" fmla="*/ 3 w 145"/>
                              <a:gd name="T21" fmla="*/ 107 h 872"/>
                              <a:gd name="T22" fmla="*/ 9 w 145"/>
                              <a:gd name="T23" fmla="*/ 67 h 872"/>
                              <a:gd name="T24" fmla="*/ 19 w 145"/>
                              <a:gd name="T25" fmla="*/ 33 h 872"/>
                              <a:gd name="T26" fmla="*/ 32 w 145"/>
                              <a:gd name="T27" fmla="*/ 8 h 872"/>
                              <a:gd name="T28" fmla="*/ 51 w 145"/>
                              <a:gd name="T29" fmla="*/ 0 h 872"/>
                              <a:gd name="T30" fmla="*/ 74 w 145"/>
                              <a:gd name="T31" fmla="*/ 12 h 872"/>
                              <a:gd name="T32" fmla="*/ 105 w 145"/>
                              <a:gd name="T33" fmla="*/ 50 h 872"/>
                              <a:gd name="T34" fmla="*/ 117 w 145"/>
                              <a:gd name="T35" fmla="*/ 110 h 872"/>
                              <a:gd name="T36" fmla="*/ 129 w 145"/>
                              <a:gd name="T37" fmla="*/ 171 h 872"/>
                              <a:gd name="T38" fmla="*/ 136 w 145"/>
                              <a:gd name="T39" fmla="*/ 231 h 872"/>
                              <a:gd name="T40" fmla="*/ 142 w 145"/>
                              <a:gd name="T41" fmla="*/ 294 h 872"/>
                              <a:gd name="T42" fmla="*/ 145 w 145"/>
                              <a:gd name="T43" fmla="*/ 357 h 872"/>
                              <a:gd name="T44" fmla="*/ 145 w 145"/>
                              <a:gd name="T45" fmla="*/ 419 h 872"/>
                              <a:gd name="T46" fmla="*/ 141 w 145"/>
                              <a:gd name="T47" fmla="*/ 483 h 872"/>
                              <a:gd name="T48" fmla="*/ 138 w 145"/>
                              <a:gd name="T49" fmla="*/ 550 h 872"/>
                              <a:gd name="T50" fmla="*/ 130 w 145"/>
                              <a:gd name="T51" fmla="*/ 578 h 872"/>
                              <a:gd name="T52" fmla="*/ 121 w 145"/>
                              <a:gd name="T53" fmla="*/ 619 h 872"/>
                              <a:gd name="T54" fmla="*/ 109 w 145"/>
                              <a:gd name="T55" fmla="*/ 666 h 872"/>
                              <a:gd name="T56" fmla="*/ 98 w 145"/>
                              <a:gd name="T57" fmla="*/ 718 h 872"/>
                              <a:gd name="T58" fmla="*/ 84 w 145"/>
                              <a:gd name="T59" fmla="*/ 766 h 872"/>
                              <a:gd name="T60" fmla="*/ 71 w 145"/>
                              <a:gd name="T61" fmla="*/ 812 h 872"/>
                              <a:gd name="T62" fmla="*/ 56 w 145"/>
                              <a:gd name="T63" fmla="*/ 849 h 872"/>
                              <a:gd name="T64" fmla="*/ 42 w 145"/>
                              <a:gd name="T65" fmla="*/ 872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" h="872">
                                <a:moveTo>
                                  <a:pt x="42" y="872"/>
                                </a:moveTo>
                                <a:lnTo>
                                  <a:pt x="35" y="779"/>
                                </a:lnTo>
                                <a:lnTo>
                                  <a:pt x="35" y="691"/>
                                </a:lnTo>
                                <a:lnTo>
                                  <a:pt x="37" y="606"/>
                                </a:lnTo>
                                <a:lnTo>
                                  <a:pt x="42" y="525"/>
                                </a:lnTo>
                                <a:lnTo>
                                  <a:pt x="43" y="443"/>
                                </a:lnTo>
                                <a:lnTo>
                                  <a:pt x="39" y="361"/>
                                </a:lnTo>
                                <a:lnTo>
                                  <a:pt x="25" y="276"/>
                                </a:lnTo>
                                <a:lnTo>
                                  <a:pt x="1" y="188"/>
                                </a:lnTo>
                                <a:lnTo>
                                  <a:pt x="0" y="149"/>
                                </a:lnTo>
                                <a:lnTo>
                                  <a:pt x="3" y="107"/>
                                </a:lnTo>
                                <a:lnTo>
                                  <a:pt x="9" y="67"/>
                                </a:lnTo>
                                <a:lnTo>
                                  <a:pt x="19" y="33"/>
                                </a:lnTo>
                                <a:lnTo>
                                  <a:pt x="32" y="8"/>
                                </a:lnTo>
                                <a:lnTo>
                                  <a:pt x="51" y="0"/>
                                </a:lnTo>
                                <a:lnTo>
                                  <a:pt x="74" y="12"/>
                                </a:lnTo>
                                <a:lnTo>
                                  <a:pt x="105" y="50"/>
                                </a:lnTo>
                                <a:lnTo>
                                  <a:pt x="117" y="110"/>
                                </a:lnTo>
                                <a:lnTo>
                                  <a:pt x="129" y="171"/>
                                </a:lnTo>
                                <a:lnTo>
                                  <a:pt x="136" y="231"/>
                                </a:lnTo>
                                <a:lnTo>
                                  <a:pt x="142" y="294"/>
                                </a:lnTo>
                                <a:lnTo>
                                  <a:pt x="145" y="357"/>
                                </a:lnTo>
                                <a:lnTo>
                                  <a:pt x="145" y="419"/>
                                </a:lnTo>
                                <a:lnTo>
                                  <a:pt x="141" y="483"/>
                                </a:lnTo>
                                <a:lnTo>
                                  <a:pt x="138" y="550"/>
                                </a:lnTo>
                                <a:lnTo>
                                  <a:pt x="130" y="578"/>
                                </a:lnTo>
                                <a:lnTo>
                                  <a:pt x="121" y="619"/>
                                </a:lnTo>
                                <a:lnTo>
                                  <a:pt x="109" y="666"/>
                                </a:lnTo>
                                <a:lnTo>
                                  <a:pt x="98" y="718"/>
                                </a:lnTo>
                                <a:lnTo>
                                  <a:pt x="84" y="766"/>
                                </a:lnTo>
                                <a:lnTo>
                                  <a:pt x="71" y="812"/>
                                </a:lnTo>
                                <a:lnTo>
                                  <a:pt x="56" y="849"/>
                                </a:lnTo>
                                <a:lnTo>
                                  <a:pt x="42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E3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18"/>
                        <wps:cNvSpPr>
                          <a:spLocks/>
                        </wps:cNvSpPr>
                        <wps:spPr bwMode="auto">
                          <a:xfrm>
                            <a:off x="623570" y="410845"/>
                            <a:ext cx="46990" cy="48260"/>
                          </a:xfrm>
                          <a:custGeom>
                            <a:avLst/>
                            <a:gdLst>
                              <a:gd name="T0" fmla="*/ 216 w 223"/>
                              <a:gd name="T1" fmla="*/ 229 h 229"/>
                              <a:gd name="T2" fmla="*/ 188 w 223"/>
                              <a:gd name="T3" fmla="*/ 189 h 229"/>
                              <a:gd name="T4" fmla="*/ 163 w 223"/>
                              <a:gd name="T5" fmla="*/ 159 h 229"/>
                              <a:gd name="T6" fmla="*/ 139 w 223"/>
                              <a:gd name="T7" fmla="*/ 132 h 229"/>
                              <a:gd name="T8" fmla="*/ 115 w 223"/>
                              <a:gd name="T9" fmla="*/ 111 h 229"/>
                              <a:gd name="T10" fmla="*/ 90 w 223"/>
                              <a:gd name="T11" fmla="*/ 91 h 229"/>
                              <a:gd name="T12" fmla="*/ 63 w 223"/>
                              <a:gd name="T13" fmla="*/ 72 h 229"/>
                              <a:gd name="T14" fmla="*/ 35 w 223"/>
                              <a:gd name="T15" fmla="*/ 53 h 229"/>
                              <a:gd name="T16" fmla="*/ 3 w 223"/>
                              <a:gd name="T17" fmla="*/ 33 h 229"/>
                              <a:gd name="T18" fmla="*/ 0 w 223"/>
                              <a:gd name="T19" fmla="*/ 26 h 229"/>
                              <a:gd name="T20" fmla="*/ 0 w 223"/>
                              <a:gd name="T21" fmla="*/ 19 h 229"/>
                              <a:gd name="T22" fmla="*/ 0 w 223"/>
                              <a:gd name="T23" fmla="*/ 11 h 229"/>
                              <a:gd name="T24" fmla="*/ 0 w 223"/>
                              <a:gd name="T25" fmla="*/ 4 h 229"/>
                              <a:gd name="T26" fmla="*/ 19 w 223"/>
                              <a:gd name="T27" fmla="*/ 0 h 229"/>
                              <a:gd name="T28" fmla="*/ 38 w 223"/>
                              <a:gd name="T29" fmla="*/ 0 h 229"/>
                              <a:gd name="T30" fmla="*/ 58 w 223"/>
                              <a:gd name="T31" fmla="*/ 3 h 229"/>
                              <a:gd name="T32" fmla="*/ 77 w 223"/>
                              <a:gd name="T33" fmla="*/ 11 h 229"/>
                              <a:gd name="T34" fmla="*/ 97 w 223"/>
                              <a:gd name="T35" fmla="*/ 19 h 229"/>
                              <a:gd name="T36" fmla="*/ 117 w 223"/>
                              <a:gd name="T37" fmla="*/ 31 h 229"/>
                              <a:gd name="T38" fmla="*/ 139 w 223"/>
                              <a:gd name="T39" fmla="*/ 42 h 229"/>
                              <a:gd name="T40" fmla="*/ 163 w 223"/>
                              <a:gd name="T41" fmla="*/ 53 h 229"/>
                              <a:gd name="T42" fmla="*/ 167 w 223"/>
                              <a:gd name="T43" fmla="*/ 72 h 229"/>
                              <a:gd name="T44" fmla="*/ 174 w 223"/>
                              <a:gd name="T45" fmla="*/ 93 h 229"/>
                              <a:gd name="T46" fmla="*/ 183 w 223"/>
                              <a:gd name="T47" fmla="*/ 114 h 229"/>
                              <a:gd name="T48" fmla="*/ 194 w 223"/>
                              <a:gd name="T49" fmla="*/ 137 h 229"/>
                              <a:gd name="T50" fmla="*/ 203 w 223"/>
                              <a:gd name="T51" fmla="*/ 157 h 229"/>
                              <a:gd name="T52" fmla="*/ 212 w 223"/>
                              <a:gd name="T53" fmla="*/ 180 h 229"/>
                              <a:gd name="T54" fmla="*/ 219 w 223"/>
                              <a:gd name="T55" fmla="*/ 202 h 229"/>
                              <a:gd name="T56" fmla="*/ 223 w 223"/>
                              <a:gd name="T57" fmla="*/ 224 h 229"/>
                              <a:gd name="T58" fmla="*/ 218 w 223"/>
                              <a:gd name="T59" fmla="*/ 224 h 229"/>
                              <a:gd name="T60" fmla="*/ 216 w 223"/>
                              <a:gd name="T61" fmla="*/ 229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3" h="229">
                                <a:moveTo>
                                  <a:pt x="216" y="229"/>
                                </a:moveTo>
                                <a:lnTo>
                                  <a:pt x="188" y="189"/>
                                </a:lnTo>
                                <a:lnTo>
                                  <a:pt x="163" y="159"/>
                                </a:lnTo>
                                <a:lnTo>
                                  <a:pt x="139" y="132"/>
                                </a:lnTo>
                                <a:lnTo>
                                  <a:pt x="115" y="111"/>
                                </a:lnTo>
                                <a:lnTo>
                                  <a:pt x="90" y="91"/>
                                </a:lnTo>
                                <a:lnTo>
                                  <a:pt x="63" y="72"/>
                                </a:lnTo>
                                <a:lnTo>
                                  <a:pt x="35" y="53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19" y="0"/>
                                </a:lnTo>
                                <a:lnTo>
                                  <a:pt x="38" y="0"/>
                                </a:lnTo>
                                <a:lnTo>
                                  <a:pt x="58" y="3"/>
                                </a:lnTo>
                                <a:lnTo>
                                  <a:pt x="77" y="11"/>
                                </a:lnTo>
                                <a:lnTo>
                                  <a:pt x="97" y="19"/>
                                </a:lnTo>
                                <a:lnTo>
                                  <a:pt x="117" y="31"/>
                                </a:lnTo>
                                <a:lnTo>
                                  <a:pt x="139" y="42"/>
                                </a:lnTo>
                                <a:lnTo>
                                  <a:pt x="163" y="53"/>
                                </a:lnTo>
                                <a:lnTo>
                                  <a:pt x="167" y="72"/>
                                </a:lnTo>
                                <a:lnTo>
                                  <a:pt x="174" y="93"/>
                                </a:lnTo>
                                <a:lnTo>
                                  <a:pt x="183" y="114"/>
                                </a:lnTo>
                                <a:lnTo>
                                  <a:pt x="194" y="137"/>
                                </a:lnTo>
                                <a:lnTo>
                                  <a:pt x="203" y="157"/>
                                </a:lnTo>
                                <a:lnTo>
                                  <a:pt x="212" y="180"/>
                                </a:lnTo>
                                <a:lnTo>
                                  <a:pt x="219" y="202"/>
                                </a:lnTo>
                                <a:lnTo>
                                  <a:pt x="223" y="224"/>
                                </a:lnTo>
                                <a:lnTo>
                                  <a:pt x="218" y="224"/>
                                </a:lnTo>
                                <a:lnTo>
                                  <a:pt x="216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19"/>
                        <wps:cNvSpPr>
                          <a:spLocks/>
                        </wps:cNvSpPr>
                        <wps:spPr bwMode="auto">
                          <a:xfrm>
                            <a:off x="377825" y="370205"/>
                            <a:ext cx="64770" cy="116205"/>
                          </a:xfrm>
                          <a:custGeom>
                            <a:avLst/>
                            <a:gdLst>
                              <a:gd name="T0" fmla="*/ 143 w 306"/>
                              <a:gd name="T1" fmla="*/ 549 h 549"/>
                              <a:gd name="T2" fmla="*/ 123 w 306"/>
                              <a:gd name="T3" fmla="*/ 516 h 549"/>
                              <a:gd name="T4" fmla="*/ 106 w 306"/>
                              <a:gd name="T5" fmla="*/ 482 h 549"/>
                              <a:gd name="T6" fmla="*/ 90 w 306"/>
                              <a:gd name="T7" fmla="*/ 450 h 549"/>
                              <a:gd name="T8" fmla="*/ 75 w 306"/>
                              <a:gd name="T9" fmla="*/ 421 h 549"/>
                              <a:gd name="T10" fmla="*/ 58 w 306"/>
                              <a:gd name="T11" fmla="*/ 392 h 549"/>
                              <a:gd name="T12" fmla="*/ 42 w 306"/>
                              <a:gd name="T13" fmla="*/ 362 h 549"/>
                              <a:gd name="T14" fmla="*/ 21 w 306"/>
                              <a:gd name="T15" fmla="*/ 334 h 549"/>
                              <a:gd name="T16" fmla="*/ 0 w 306"/>
                              <a:gd name="T17" fmla="*/ 309 h 549"/>
                              <a:gd name="T18" fmla="*/ 6 w 306"/>
                              <a:gd name="T19" fmla="*/ 270 h 549"/>
                              <a:gd name="T20" fmla="*/ 20 w 306"/>
                              <a:gd name="T21" fmla="*/ 224 h 549"/>
                              <a:gd name="T22" fmla="*/ 40 w 306"/>
                              <a:gd name="T23" fmla="*/ 176 h 549"/>
                              <a:gd name="T24" fmla="*/ 64 w 306"/>
                              <a:gd name="T25" fmla="*/ 127 h 549"/>
                              <a:gd name="T26" fmla="*/ 91 w 306"/>
                              <a:gd name="T27" fmla="*/ 79 h 549"/>
                              <a:gd name="T28" fmla="*/ 122 w 306"/>
                              <a:gd name="T29" fmla="*/ 42 h 549"/>
                              <a:gd name="T30" fmla="*/ 154 w 306"/>
                              <a:gd name="T31" fmla="*/ 14 h 549"/>
                              <a:gd name="T32" fmla="*/ 187 w 306"/>
                              <a:gd name="T33" fmla="*/ 0 h 549"/>
                              <a:gd name="T34" fmla="*/ 195 w 306"/>
                              <a:gd name="T35" fmla="*/ 4 h 549"/>
                              <a:gd name="T36" fmla="*/ 203 w 306"/>
                              <a:gd name="T37" fmla="*/ 8 h 549"/>
                              <a:gd name="T38" fmla="*/ 211 w 306"/>
                              <a:gd name="T39" fmla="*/ 13 h 549"/>
                              <a:gd name="T40" fmla="*/ 220 w 306"/>
                              <a:gd name="T41" fmla="*/ 18 h 549"/>
                              <a:gd name="T42" fmla="*/ 228 w 306"/>
                              <a:gd name="T43" fmla="*/ 22 h 549"/>
                              <a:gd name="T44" fmla="*/ 236 w 306"/>
                              <a:gd name="T45" fmla="*/ 27 h 549"/>
                              <a:gd name="T46" fmla="*/ 244 w 306"/>
                              <a:gd name="T47" fmla="*/ 31 h 549"/>
                              <a:gd name="T48" fmla="*/ 254 w 306"/>
                              <a:gd name="T49" fmla="*/ 36 h 549"/>
                              <a:gd name="T50" fmla="*/ 269 w 306"/>
                              <a:gd name="T51" fmla="*/ 107 h 549"/>
                              <a:gd name="T52" fmla="*/ 286 w 306"/>
                              <a:gd name="T53" fmla="*/ 178 h 549"/>
                              <a:gd name="T54" fmla="*/ 299 w 306"/>
                              <a:gd name="T55" fmla="*/ 247 h 549"/>
                              <a:gd name="T56" fmla="*/ 306 w 306"/>
                              <a:gd name="T57" fmla="*/ 314 h 549"/>
                              <a:gd name="T58" fmla="*/ 300 w 306"/>
                              <a:gd name="T59" fmla="*/ 376 h 549"/>
                              <a:gd name="T60" fmla="*/ 282 w 306"/>
                              <a:gd name="T61" fmla="*/ 435 h 549"/>
                              <a:gd name="T62" fmla="*/ 243 w 306"/>
                              <a:gd name="T63" fmla="*/ 489 h 549"/>
                              <a:gd name="T64" fmla="*/ 183 w 306"/>
                              <a:gd name="T65" fmla="*/ 541 h 549"/>
                              <a:gd name="T66" fmla="*/ 173 w 306"/>
                              <a:gd name="T67" fmla="*/ 544 h 549"/>
                              <a:gd name="T68" fmla="*/ 163 w 306"/>
                              <a:gd name="T69" fmla="*/ 546 h 549"/>
                              <a:gd name="T70" fmla="*/ 153 w 306"/>
                              <a:gd name="T71" fmla="*/ 548 h 549"/>
                              <a:gd name="T72" fmla="*/ 143 w 306"/>
                              <a:gd name="T7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6" h="549">
                                <a:moveTo>
                                  <a:pt x="143" y="549"/>
                                </a:moveTo>
                                <a:lnTo>
                                  <a:pt x="123" y="516"/>
                                </a:lnTo>
                                <a:lnTo>
                                  <a:pt x="106" y="482"/>
                                </a:lnTo>
                                <a:lnTo>
                                  <a:pt x="90" y="450"/>
                                </a:lnTo>
                                <a:lnTo>
                                  <a:pt x="75" y="421"/>
                                </a:lnTo>
                                <a:lnTo>
                                  <a:pt x="58" y="392"/>
                                </a:lnTo>
                                <a:lnTo>
                                  <a:pt x="42" y="362"/>
                                </a:lnTo>
                                <a:lnTo>
                                  <a:pt x="21" y="334"/>
                                </a:lnTo>
                                <a:lnTo>
                                  <a:pt x="0" y="309"/>
                                </a:lnTo>
                                <a:lnTo>
                                  <a:pt x="6" y="270"/>
                                </a:lnTo>
                                <a:lnTo>
                                  <a:pt x="20" y="224"/>
                                </a:lnTo>
                                <a:lnTo>
                                  <a:pt x="40" y="176"/>
                                </a:lnTo>
                                <a:lnTo>
                                  <a:pt x="64" y="127"/>
                                </a:lnTo>
                                <a:lnTo>
                                  <a:pt x="91" y="79"/>
                                </a:lnTo>
                                <a:lnTo>
                                  <a:pt x="122" y="42"/>
                                </a:lnTo>
                                <a:lnTo>
                                  <a:pt x="154" y="14"/>
                                </a:lnTo>
                                <a:lnTo>
                                  <a:pt x="187" y="0"/>
                                </a:lnTo>
                                <a:lnTo>
                                  <a:pt x="195" y="4"/>
                                </a:lnTo>
                                <a:lnTo>
                                  <a:pt x="203" y="8"/>
                                </a:lnTo>
                                <a:lnTo>
                                  <a:pt x="211" y="13"/>
                                </a:lnTo>
                                <a:lnTo>
                                  <a:pt x="220" y="18"/>
                                </a:lnTo>
                                <a:lnTo>
                                  <a:pt x="228" y="22"/>
                                </a:lnTo>
                                <a:lnTo>
                                  <a:pt x="236" y="27"/>
                                </a:lnTo>
                                <a:lnTo>
                                  <a:pt x="244" y="31"/>
                                </a:lnTo>
                                <a:lnTo>
                                  <a:pt x="254" y="36"/>
                                </a:lnTo>
                                <a:lnTo>
                                  <a:pt x="269" y="107"/>
                                </a:lnTo>
                                <a:lnTo>
                                  <a:pt x="286" y="178"/>
                                </a:lnTo>
                                <a:lnTo>
                                  <a:pt x="299" y="247"/>
                                </a:lnTo>
                                <a:lnTo>
                                  <a:pt x="306" y="314"/>
                                </a:lnTo>
                                <a:lnTo>
                                  <a:pt x="300" y="376"/>
                                </a:lnTo>
                                <a:lnTo>
                                  <a:pt x="282" y="435"/>
                                </a:lnTo>
                                <a:lnTo>
                                  <a:pt x="243" y="489"/>
                                </a:lnTo>
                                <a:lnTo>
                                  <a:pt x="183" y="541"/>
                                </a:lnTo>
                                <a:lnTo>
                                  <a:pt x="173" y="544"/>
                                </a:lnTo>
                                <a:lnTo>
                                  <a:pt x="163" y="546"/>
                                </a:lnTo>
                                <a:lnTo>
                                  <a:pt x="153" y="548"/>
                                </a:lnTo>
                                <a:lnTo>
                                  <a:pt x="143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20"/>
                        <wps:cNvSpPr>
                          <a:spLocks/>
                        </wps:cNvSpPr>
                        <wps:spPr bwMode="auto">
                          <a:xfrm>
                            <a:off x="433705" y="372745"/>
                            <a:ext cx="66040" cy="106045"/>
                          </a:xfrm>
                          <a:custGeom>
                            <a:avLst/>
                            <a:gdLst>
                              <a:gd name="T0" fmla="*/ 10 w 312"/>
                              <a:gd name="T1" fmla="*/ 502 h 502"/>
                              <a:gd name="T2" fmla="*/ 4 w 312"/>
                              <a:gd name="T3" fmla="*/ 502 h 502"/>
                              <a:gd name="T4" fmla="*/ 0 w 312"/>
                              <a:gd name="T5" fmla="*/ 502 h 502"/>
                              <a:gd name="T6" fmla="*/ 2 w 312"/>
                              <a:gd name="T7" fmla="*/ 495 h 502"/>
                              <a:gd name="T8" fmla="*/ 3 w 312"/>
                              <a:gd name="T9" fmla="*/ 489 h 502"/>
                              <a:gd name="T10" fmla="*/ 39 w 312"/>
                              <a:gd name="T11" fmla="*/ 429 h 502"/>
                              <a:gd name="T12" fmla="*/ 62 w 312"/>
                              <a:gd name="T13" fmla="*/ 378 h 502"/>
                              <a:gd name="T14" fmla="*/ 71 w 312"/>
                              <a:gd name="T15" fmla="*/ 330 h 502"/>
                              <a:gd name="T16" fmla="*/ 71 w 312"/>
                              <a:gd name="T17" fmla="*/ 286 h 502"/>
                              <a:gd name="T18" fmla="*/ 61 w 312"/>
                              <a:gd name="T19" fmla="*/ 238 h 502"/>
                              <a:gd name="T20" fmla="*/ 47 w 312"/>
                              <a:gd name="T21" fmla="*/ 188 h 502"/>
                              <a:gd name="T22" fmla="*/ 31 w 312"/>
                              <a:gd name="T23" fmla="*/ 133 h 502"/>
                              <a:gd name="T24" fmla="*/ 16 w 312"/>
                              <a:gd name="T25" fmla="*/ 70 h 502"/>
                              <a:gd name="T26" fmla="*/ 29 w 312"/>
                              <a:gd name="T27" fmla="*/ 56 h 502"/>
                              <a:gd name="T28" fmla="*/ 50 w 312"/>
                              <a:gd name="T29" fmla="*/ 46 h 502"/>
                              <a:gd name="T30" fmla="*/ 77 w 312"/>
                              <a:gd name="T31" fmla="*/ 39 h 502"/>
                              <a:gd name="T32" fmla="*/ 108 w 312"/>
                              <a:gd name="T33" fmla="*/ 36 h 502"/>
                              <a:gd name="T34" fmla="*/ 140 w 312"/>
                              <a:gd name="T35" fmla="*/ 32 h 502"/>
                              <a:gd name="T36" fmla="*/ 172 w 312"/>
                              <a:gd name="T37" fmla="*/ 29 h 502"/>
                              <a:gd name="T38" fmla="*/ 200 w 312"/>
                              <a:gd name="T39" fmla="*/ 25 h 502"/>
                              <a:gd name="T40" fmla="*/ 227 w 312"/>
                              <a:gd name="T41" fmla="*/ 21 h 502"/>
                              <a:gd name="T42" fmla="*/ 286 w 312"/>
                              <a:gd name="T43" fmla="*/ 0 h 502"/>
                              <a:gd name="T44" fmla="*/ 312 w 312"/>
                              <a:gd name="T45" fmla="*/ 14 h 502"/>
                              <a:gd name="T46" fmla="*/ 311 w 312"/>
                              <a:gd name="T47" fmla="*/ 50 h 502"/>
                              <a:gd name="T48" fmla="*/ 289 w 312"/>
                              <a:gd name="T49" fmla="*/ 99 h 502"/>
                              <a:gd name="T50" fmla="*/ 255 w 312"/>
                              <a:gd name="T51" fmla="*/ 151 h 502"/>
                              <a:gd name="T52" fmla="*/ 219 w 312"/>
                              <a:gd name="T53" fmla="*/ 195 h 502"/>
                              <a:gd name="T54" fmla="*/ 185 w 312"/>
                              <a:gd name="T55" fmla="*/ 222 h 502"/>
                              <a:gd name="T56" fmla="*/ 167 w 312"/>
                              <a:gd name="T57" fmla="*/ 225 h 502"/>
                              <a:gd name="T58" fmla="*/ 152 w 312"/>
                              <a:gd name="T59" fmla="*/ 290 h 502"/>
                              <a:gd name="T60" fmla="*/ 145 w 312"/>
                              <a:gd name="T61" fmla="*/ 343 h 502"/>
                              <a:gd name="T62" fmla="*/ 139 w 312"/>
                              <a:gd name="T63" fmla="*/ 385 h 502"/>
                              <a:gd name="T64" fmla="*/ 133 w 312"/>
                              <a:gd name="T65" fmla="*/ 418 h 502"/>
                              <a:gd name="T66" fmla="*/ 119 w 312"/>
                              <a:gd name="T67" fmla="*/ 443 h 502"/>
                              <a:gd name="T68" fmla="*/ 98 w 312"/>
                              <a:gd name="T69" fmla="*/ 464 h 502"/>
                              <a:gd name="T70" fmla="*/ 61 w 312"/>
                              <a:gd name="T71" fmla="*/ 482 h 502"/>
                              <a:gd name="T72" fmla="*/ 10 w 312"/>
                              <a:gd name="T73" fmla="*/ 50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2" h="502">
                                <a:moveTo>
                                  <a:pt x="10" y="502"/>
                                </a:moveTo>
                                <a:lnTo>
                                  <a:pt x="4" y="502"/>
                                </a:lnTo>
                                <a:lnTo>
                                  <a:pt x="0" y="502"/>
                                </a:lnTo>
                                <a:lnTo>
                                  <a:pt x="2" y="495"/>
                                </a:lnTo>
                                <a:lnTo>
                                  <a:pt x="3" y="489"/>
                                </a:lnTo>
                                <a:lnTo>
                                  <a:pt x="39" y="429"/>
                                </a:lnTo>
                                <a:lnTo>
                                  <a:pt x="62" y="378"/>
                                </a:lnTo>
                                <a:lnTo>
                                  <a:pt x="71" y="330"/>
                                </a:lnTo>
                                <a:lnTo>
                                  <a:pt x="71" y="286"/>
                                </a:lnTo>
                                <a:lnTo>
                                  <a:pt x="61" y="238"/>
                                </a:lnTo>
                                <a:lnTo>
                                  <a:pt x="47" y="188"/>
                                </a:lnTo>
                                <a:lnTo>
                                  <a:pt x="31" y="133"/>
                                </a:lnTo>
                                <a:lnTo>
                                  <a:pt x="16" y="70"/>
                                </a:lnTo>
                                <a:lnTo>
                                  <a:pt x="29" y="56"/>
                                </a:lnTo>
                                <a:lnTo>
                                  <a:pt x="50" y="46"/>
                                </a:lnTo>
                                <a:lnTo>
                                  <a:pt x="77" y="39"/>
                                </a:lnTo>
                                <a:lnTo>
                                  <a:pt x="108" y="36"/>
                                </a:lnTo>
                                <a:lnTo>
                                  <a:pt x="140" y="32"/>
                                </a:lnTo>
                                <a:lnTo>
                                  <a:pt x="172" y="29"/>
                                </a:lnTo>
                                <a:lnTo>
                                  <a:pt x="200" y="25"/>
                                </a:lnTo>
                                <a:lnTo>
                                  <a:pt x="227" y="21"/>
                                </a:lnTo>
                                <a:lnTo>
                                  <a:pt x="286" y="0"/>
                                </a:lnTo>
                                <a:lnTo>
                                  <a:pt x="312" y="14"/>
                                </a:lnTo>
                                <a:lnTo>
                                  <a:pt x="311" y="50"/>
                                </a:lnTo>
                                <a:lnTo>
                                  <a:pt x="289" y="99"/>
                                </a:lnTo>
                                <a:lnTo>
                                  <a:pt x="255" y="151"/>
                                </a:lnTo>
                                <a:lnTo>
                                  <a:pt x="219" y="195"/>
                                </a:lnTo>
                                <a:lnTo>
                                  <a:pt x="185" y="222"/>
                                </a:lnTo>
                                <a:lnTo>
                                  <a:pt x="167" y="225"/>
                                </a:lnTo>
                                <a:lnTo>
                                  <a:pt x="152" y="290"/>
                                </a:lnTo>
                                <a:lnTo>
                                  <a:pt x="145" y="343"/>
                                </a:lnTo>
                                <a:lnTo>
                                  <a:pt x="139" y="385"/>
                                </a:lnTo>
                                <a:lnTo>
                                  <a:pt x="133" y="418"/>
                                </a:lnTo>
                                <a:lnTo>
                                  <a:pt x="119" y="443"/>
                                </a:lnTo>
                                <a:lnTo>
                                  <a:pt x="98" y="464"/>
                                </a:lnTo>
                                <a:lnTo>
                                  <a:pt x="61" y="482"/>
                                </a:lnTo>
                                <a:lnTo>
                                  <a:pt x="10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FC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21"/>
                        <wps:cNvSpPr>
                          <a:spLocks/>
                        </wps:cNvSpPr>
                        <wps:spPr bwMode="auto">
                          <a:xfrm>
                            <a:off x="533400" y="328930"/>
                            <a:ext cx="57150" cy="121920"/>
                          </a:xfrm>
                          <a:custGeom>
                            <a:avLst/>
                            <a:gdLst>
                              <a:gd name="T0" fmla="*/ 137 w 269"/>
                              <a:gd name="T1" fmla="*/ 333 h 577"/>
                              <a:gd name="T2" fmla="*/ 119 w 269"/>
                              <a:gd name="T3" fmla="*/ 311 h 577"/>
                              <a:gd name="T4" fmla="*/ 99 w 269"/>
                              <a:gd name="T5" fmla="*/ 290 h 577"/>
                              <a:gd name="T6" fmla="*/ 77 w 269"/>
                              <a:gd name="T7" fmla="*/ 269 h 577"/>
                              <a:gd name="T8" fmla="*/ 57 w 269"/>
                              <a:gd name="T9" fmla="*/ 249 h 577"/>
                              <a:gd name="T10" fmla="*/ 36 w 269"/>
                              <a:gd name="T11" fmla="*/ 228 h 577"/>
                              <a:gd name="T12" fmla="*/ 19 w 269"/>
                              <a:gd name="T13" fmla="*/ 210 h 577"/>
                              <a:gd name="T14" fmla="*/ 6 w 269"/>
                              <a:gd name="T15" fmla="*/ 191 h 577"/>
                              <a:gd name="T16" fmla="*/ 0 w 269"/>
                              <a:gd name="T17" fmla="*/ 174 h 577"/>
                              <a:gd name="T18" fmla="*/ 30 w 269"/>
                              <a:gd name="T19" fmla="*/ 162 h 577"/>
                              <a:gd name="T20" fmla="*/ 59 w 269"/>
                              <a:gd name="T21" fmla="*/ 148 h 577"/>
                              <a:gd name="T22" fmla="*/ 87 w 269"/>
                              <a:gd name="T23" fmla="*/ 130 h 577"/>
                              <a:gd name="T24" fmla="*/ 114 w 269"/>
                              <a:gd name="T25" fmla="*/ 111 h 577"/>
                              <a:gd name="T26" fmla="*/ 138 w 269"/>
                              <a:gd name="T27" fmla="*/ 86 h 577"/>
                              <a:gd name="T28" fmla="*/ 162 w 269"/>
                              <a:gd name="T29" fmla="*/ 61 h 577"/>
                              <a:gd name="T30" fmla="*/ 184 w 269"/>
                              <a:gd name="T31" fmla="*/ 32 h 577"/>
                              <a:gd name="T32" fmla="*/ 204 w 269"/>
                              <a:gd name="T33" fmla="*/ 0 h 577"/>
                              <a:gd name="T34" fmla="*/ 232 w 269"/>
                              <a:gd name="T35" fmla="*/ 22 h 577"/>
                              <a:gd name="T36" fmla="*/ 250 w 269"/>
                              <a:gd name="T37" fmla="*/ 82 h 577"/>
                              <a:gd name="T38" fmla="*/ 261 w 269"/>
                              <a:gd name="T39" fmla="*/ 166 h 577"/>
                              <a:gd name="T40" fmla="*/ 268 w 269"/>
                              <a:gd name="T41" fmla="*/ 265 h 577"/>
                              <a:gd name="T42" fmla="*/ 269 w 269"/>
                              <a:gd name="T43" fmla="*/ 365 h 577"/>
                              <a:gd name="T44" fmla="*/ 269 w 269"/>
                              <a:gd name="T45" fmla="*/ 458 h 577"/>
                              <a:gd name="T46" fmla="*/ 266 w 269"/>
                              <a:gd name="T47" fmla="*/ 531 h 577"/>
                              <a:gd name="T48" fmla="*/ 264 w 269"/>
                              <a:gd name="T49" fmla="*/ 577 h 577"/>
                              <a:gd name="T50" fmla="*/ 252 w 269"/>
                              <a:gd name="T51" fmla="*/ 577 h 577"/>
                              <a:gd name="T52" fmla="*/ 238 w 269"/>
                              <a:gd name="T53" fmla="*/ 556 h 577"/>
                              <a:gd name="T54" fmla="*/ 220 w 269"/>
                              <a:gd name="T55" fmla="*/ 520 h 577"/>
                              <a:gd name="T56" fmla="*/ 202 w 269"/>
                              <a:gd name="T57" fmla="*/ 477 h 577"/>
                              <a:gd name="T58" fmla="*/ 182 w 269"/>
                              <a:gd name="T59" fmla="*/ 429 h 577"/>
                              <a:gd name="T60" fmla="*/ 164 w 269"/>
                              <a:gd name="T61" fmla="*/ 386 h 577"/>
                              <a:gd name="T62" fmla="*/ 148 w 269"/>
                              <a:gd name="T63" fmla="*/ 351 h 577"/>
                              <a:gd name="T64" fmla="*/ 137 w 269"/>
                              <a:gd name="T65" fmla="*/ 333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9" h="577">
                                <a:moveTo>
                                  <a:pt x="137" y="333"/>
                                </a:moveTo>
                                <a:lnTo>
                                  <a:pt x="119" y="311"/>
                                </a:lnTo>
                                <a:lnTo>
                                  <a:pt x="99" y="290"/>
                                </a:lnTo>
                                <a:lnTo>
                                  <a:pt x="77" y="269"/>
                                </a:lnTo>
                                <a:lnTo>
                                  <a:pt x="57" y="249"/>
                                </a:lnTo>
                                <a:lnTo>
                                  <a:pt x="36" y="228"/>
                                </a:lnTo>
                                <a:lnTo>
                                  <a:pt x="19" y="210"/>
                                </a:lnTo>
                                <a:lnTo>
                                  <a:pt x="6" y="191"/>
                                </a:lnTo>
                                <a:lnTo>
                                  <a:pt x="0" y="174"/>
                                </a:lnTo>
                                <a:lnTo>
                                  <a:pt x="30" y="162"/>
                                </a:lnTo>
                                <a:lnTo>
                                  <a:pt x="59" y="148"/>
                                </a:lnTo>
                                <a:lnTo>
                                  <a:pt x="87" y="130"/>
                                </a:lnTo>
                                <a:lnTo>
                                  <a:pt x="114" y="111"/>
                                </a:lnTo>
                                <a:lnTo>
                                  <a:pt x="138" y="86"/>
                                </a:lnTo>
                                <a:lnTo>
                                  <a:pt x="162" y="61"/>
                                </a:lnTo>
                                <a:lnTo>
                                  <a:pt x="184" y="32"/>
                                </a:lnTo>
                                <a:lnTo>
                                  <a:pt x="204" y="0"/>
                                </a:lnTo>
                                <a:lnTo>
                                  <a:pt x="232" y="22"/>
                                </a:lnTo>
                                <a:lnTo>
                                  <a:pt x="250" y="82"/>
                                </a:lnTo>
                                <a:lnTo>
                                  <a:pt x="261" y="166"/>
                                </a:lnTo>
                                <a:lnTo>
                                  <a:pt x="268" y="265"/>
                                </a:lnTo>
                                <a:lnTo>
                                  <a:pt x="269" y="365"/>
                                </a:lnTo>
                                <a:lnTo>
                                  <a:pt x="269" y="458"/>
                                </a:lnTo>
                                <a:lnTo>
                                  <a:pt x="266" y="531"/>
                                </a:lnTo>
                                <a:lnTo>
                                  <a:pt x="264" y="577"/>
                                </a:lnTo>
                                <a:lnTo>
                                  <a:pt x="252" y="577"/>
                                </a:lnTo>
                                <a:lnTo>
                                  <a:pt x="238" y="556"/>
                                </a:lnTo>
                                <a:lnTo>
                                  <a:pt x="220" y="520"/>
                                </a:lnTo>
                                <a:lnTo>
                                  <a:pt x="202" y="477"/>
                                </a:lnTo>
                                <a:lnTo>
                                  <a:pt x="182" y="429"/>
                                </a:lnTo>
                                <a:lnTo>
                                  <a:pt x="164" y="386"/>
                                </a:lnTo>
                                <a:lnTo>
                                  <a:pt x="148" y="351"/>
                                </a:lnTo>
                                <a:lnTo>
                                  <a:pt x="1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FA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22"/>
                        <wps:cNvSpPr>
                          <a:spLocks/>
                        </wps:cNvSpPr>
                        <wps:spPr bwMode="auto">
                          <a:xfrm>
                            <a:off x="624840" y="391795"/>
                            <a:ext cx="36830" cy="24130"/>
                          </a:xfrm>
                          <a:custGeom>
                            <a:avLst/>
                            <a:gdLst>
                              <a:gd name="T0" fmla="*/ 154 w 175"/>
                              <a:gd name="T1" fmla="*/ 114 h 114"/>
                              <a:gd name="T2" fmla="*/ 133 w 175"/>
                              <a:gd name="T3" fmla="*/ 107 h 114"/>
                              <a:gd name="T4" fmla="*/ 112 w 175"/>
                              <a:gd name="T5" fmla="*/ 99 h 114"/>
                              <a:gd name="T6" fmla="*/ 92 w 175"/>
                              <a:gd name="T7" fmla="*/ 89 h 114"/>
                              <a:gd name="T8" fmla="*/ 73 w 175"/>
                              <a:gd name="T9" fmla="*/ 81 h 114"/>
                              <a:gd name="T10" fmla="*/ 54 w 175"/>
                              <a:gd name="T11" fmla="*/ 69 h 114"/>
                              <a:gd name="T12" fmla="*/ 37 w 175"/>
                              <a:gd name="T13" fmla="*/ 60 h 114"/>
                              <a:gd name="T14" fmla="*/ 20 w 175"/>
                              <a:gd name="T15" fmla="*/ 51 h 114"/>
                              <a:gd name="T16" fmla="*/ 4 w 175"/>
                              <a:gd name="T17" fmla="*/ 44 h 114"/>
                              <a:gd name="T18" fmla="*/ 0 w 175"/>
                              <a:gd name="T19" fmla="*/ 33 h 114"/>
                              <a:gd name="T20" fmla="*/ 0 w 175"/>
                              <a:gd name="T21" fmla="*/ 23 h 114"/>
                              <a:gd name="T22" fmla="*/ 0 w 175"/>
                              <a:gd name="T23" fmla="*/ 12 h 114"/>
                              <a:gd name="T24" fmla="*/ 0 w 175"/>
                              <a:gd name="T25" fmla="*/ 4 h 114"/>
                              <a:gd name="T26" fmla="*/ 24 w 175"/>
                              <a:gd name="T27" fmla="*/ 0 h 114"/>
                              <a:gd name="T28" fmla="*/ 48 w 175"/>
                              <a:gd name="T29" fmla="*/ 0 h 114"/>
                              <a:gd name="T30" fmla="*/ 69 w 175"/>
                              <a:gd name="T31" fmla="*/ 1 h 114"/>
                              <a:gd name="T32" fmla="*/ 89 w 175"/>
                              <a:gd name="T33" fmla="*/ 7 h 114"/>
                              <a:gd name="T34" fmla="*/ 109 w 175"/>
                              <a:gd name="T35" fmla="*/ 14 h 114"/>
                              <a:gd name="T36" fmla="*/ 130 w 175"/>
                              <a:gd name="T37" fmla="*/ 26 h 114"/>
                              <a:gd name="T38" fmla="*/ 151 w 175"/>
                              <a:gd name="T39" fmla="*/ 43 h 114"/>
                              <a:gd name="T40" fmla="*/ 175 w 175"/>
                              <a:gd name="T41" fmla="*/ 65 h 114"/>
                              <a:gd name="T42" fmla="*/ 168 w 175"/>
                              <a:gd name="T43" fmla="*/ 81 h 114"/>
                              <a:gd name="T44" fmla="*/ 164 w 175"/>
                              <a:gd name="T45" fmla="*/ 92 h 114"/>
                              <a:gd name="T46" fmla="*/ 160 w 175"/>
                              <a:gd name="T47" fmla="*/ 100 h 114"/>
                              <a:gd name="T48" fmla="*/ 159 w 175"/>
                              <a:gd name="T49" fmla="*/ 107 h 114"/>
                              <a:gd name="T50" fmla="*/ 156 w 175"/>
                              <a:gd name="T51" fmla="*/ 113 h 114"/>
                              <a:gd name="T52" fmla="*/ 154 w 175"/>
                              <a:gd name="T53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5" h="114">
                                <a:moveTo>
                                  <a:pt x="154" y="114"/>
                                </a:moveTo>
                                <a:lnTo>
                                  <a:pt x="133" y="107"/>
                                </a:lnTo>
                                <a:lnTo>
                                  <a:pt x="112" y="99"/>
                                </a:lnTo>
                                <a:lnTo>
                                  <a:pt x="92" y="89"/>
                                </a:lnTo>
                                <a:lnTo>
                                  <a:pt x="73" y="81"/>
                                </a:lnTo>
                                <a:lnTo>
                                  <a:pt x="54" y="69"/>
                                </a:lnTo>
                                <a:lnTo>
                                  <a:pt x="37" y="60"/>
                                </a:lnTo>
                                <a:lnTo>
                                  <a:pt x="20" y="51"/>
                                </a:lnTo>
                                <a:lnTo>
                                  <a:pt x="4" y="44"/>
                                </a:lnTo>
                                <a:lnTo>
                                  <a:pt x="0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2"/>
                                </a:lnTo>
                                <a:lnTo>
                                  <a:pt x="0" y="4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69" y="1"/>
                                </a:lnTo>
                                <a:lnTo>
                                  <a:pt x="89" y="7"/>
                                </a:lnTo>
                                <a:lnTo>
                                  <a:pt x="109" y="14"/>
                                </a:lnTo>
                                <a:lnTo>
                                  <a:pt x="130" y="26"/>
                                </a:lnTo>
                                <a:lnTo>
                                  <a:pt x="151" y="43"/>
                                </a:lnTo>
                                <a:lnTo>
                                  <a:pt x="175" y="65"/>
                                </a:lnTo>
                                <a:lnTo>
                                  <a:pt x="168" y="81"/>
                                </a:lnTo>
                                <a:lnTo>
                                  <a:pt x="164" y="92"/>
                                </a:lnTo>
                                <a:lnTo>
                                  <a:pt x="160" y="100"/>
                                </a:lnTo>
                                <a:lnTo>
                                  <a:pt x="159" y="107"/>
                                </a:lnTo>
                                <a:lnTo>
                                  <a:pt x="156" y="113"/>
                                </a:lnTo>
                                <a:lnTo>
                                  <a:pt x="15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23"/>
                        <wps:cNvSpPr>
                          <a:spLocks/>
                        </wps:cNvSpPr>
                        <wps:spPr bwMode="auto">
                          <a:xfrm>
                            <a:off x="626110" y="372745"/>
                            <a:ext cx="38735" cy="26035"/>
                          </a:xfrm>
                          <a:custGeom>
                            <a:avLst/>
                            <a:gdLst>
                              <a:gd name="T0" fmla="*/ 171 w 183"/>
                              <a:gd name="T1" fmla="*/ 121 h 121"/>
                              <a:gd name="T2" fmla="*/ 143 w 183"/>
                              <a:gd name="T3" fmla="*/ 100 h 121"/>
                              <a:gd name="T4" fmla="*/ 121 w 183"/>
                              <a:gd name="T5" fmla="*/ 83 h 121"/>
                              <a:gd name="T6" fmla="*/ 102 w 183"/>
                              <a:gd name="T7" fmla="*/ 69 h 121"/>
                              <a:gd name="T8" fmla="*/ 86 w 183"/>
                              <a:gd name="T9" fmla="*/ 61 h 121"/>
                              <a:gd name="T10" fmla="*/ 67 w 183"/>
                              <a:gd name="T11" fmla="*/ 54 h 121"/>
                              <a:gd name="T12" fmla="*/ 49 w 183"/>
                              <a:gd name="T13" fmla="*/ 50 h 121"/>
                              <a:gd name="T14" fmla="*/ 27 w 183"/>
                              <a:gd name="T15" fmla="*/ 48 h 121"/>
                              <a:gd name="T16" fmla="*/ 0 w 183"/>
                              <a:gd name="T17" fmla="*/ 48 h 121"/>
                              <a:gd name="T18" fmla="*/ 9 w 183"/>
                              <a:gd name="T19" fmla="*/ 14 h 121"/>
                              <a:gd name="T20" fmla="*/ 35 w 183"/>
                              <a:gd name="T21" fmla="*/ 0 h 121"/>
                              <a:gd name="T22" fmla="*/ 71 w 183"/>
                              <a:gd name="T23" fmla="*/ 0 h 121"/>
                              <a:gd name="T24" fmla="*/ 111 w 183"/>
                              <a:gd name="T25" fmla="*/ 14 h 121"/>
                              <a:gd name="T26" fmla="*/ 146 w 183"/>
                              <a:gd name="T27" fmla="*/ 36 h 121"/>
                              <a:gd name="T28" fmla="*/ 174 w 183"/>
                              <a:gd name="T29" fmla="*/ 62 h 121"/>
                              <a:gd name="T30" fmla="*/ 183 w 183"/>
                              <a:gd name="T31" fmla="*/ 92 h 121"/>
                              <a:gd name="T32" fmla="*/ 171 w 183"/>
                              <a:gd name="T33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3" h="121">
                                <a:moveTo>
                                  <a:pt x="171" y="121"/>
                                </a:moveTo>
                                <a:lnTo>
                                  <a:pt x="143" y="100"/>
                                </a:lnTo>
                                <a:lnTo>
                                  <a:pt x="121" y="83"/>
                                </a:lnTo>
                                <a:lnTo>
                                  <a:pt x="102" y="69"/>
                                </a:lnTo>
                                <a:lnTo>
                                  <a:pt x="86" y="61"/>
                                </a:lnTo>
                                <a:lnTo>
                                  <a:pt x="67" y="54"/>
                                </a:lnTo>
                                <a:lnTo>
                                  <a:pt x="49" y="50"/>
                                </a:lnTo>
                                <a:lnTo>
                                  <a:pt x="27" y="48"/>
                                </a:lnTo>
                                <a:lnTo>
                                  <a:pt x="0" y="48"/>
                                </a:lnTo>
                                <a:lnTo>
                                  <a:pt x="9" y="14"/>
                                </a:lnTo>
                                <a:lnTo>
                                  <a:pt x="35" y="0"/>
                                </a:lnTo>
                                <a:lnTo>
                                  <a:pt x="71" y="0"/>
                                </a:lnTo>
                                <a:lnTo>
                                  <a:pt x="111" y="14"/>
                                </a:lnTo>
                                <a:lnTo>
                                  <a:pt x="146" y="36"/>
                                </a:lnTo>
                                <a:lnTo>
                                  <a:pt x="174" y="62"/>
                                </a:lnTo>
                                <a:lnTo>
                                  <a:pt x="183" y="92"/>
                                </a:lnTo>
                                <a:lnTo>
                                  <a:pt x="17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24"/>
                        <wps:cNvSpPr>
                          <a:spLocks/>
                        </wps:cNvSpPr>
                        <wps:spPr bwMode="auto">
                          <a:xfrm>
                            <a:off x="12700" y="377825"/>
                            <a:ext cx="45720" cy="120650"/>
                          </a:xfrm>
                          <a:custGeom>
                            <a:avLst/>
                            <a:gdLst>
                              <a:gd name="T0" fmla="*/ 200 w 217"/>
                              <a:gd name="T1" fmla="*/ 570 h 570"/>
                              <a:gd name="T2" fmla="*/ 154 w 217"/>
                              <a:gd name="T3" fmla="*/ 515 h 570"/>
                              <a:gd name="T4" fmla="*/ 110 w 217"/>
                              <a:gd name="T5" fmla="*/ 467 h 570"/>
                              <a:gd name="T6" fmla="*/ 68 w 217"/>
                              <a:gd name="T7" fmla="*/ 423 h 570"/>
                              <a:gd name="T8" fmla="*/ 35 w 217"/>
                              <a:gd name="T9" fmla="*/ 379 h 570"/>
                              <a:gd name="T10" fmla="*/ 10 w 217"/>
                              <a:gd name="T11" fmla="*/ 331 h 570"/>
                              <a:gd name="T12" fmla="*/ 0 w 217"/>
                              <a:gd name="T13" fmla="*/ 276 h 570"/>
                              <a:gd name="T14" fmla="*/ 7 w 217"/>
                              <a:gd name="T15" fmla="*/ 209 h 570"/>
                              <a:gd name="T16" fmla="*/ 37 w 217"/>
                              <a:gd name="T17" fmla="*/ 131 h 570"/>
                              <a:gd name="T18" fmla="*/ 46 w 217"/>
                              <a:gd name="T19" fmla="*/ 120 h 570"/>
                              <a:gd name="T20" fmla="*/ 60 w 217"/>
                              <a:gd name="T21" fmla="*/ 108 h 570"/>
                              <a:gd name="T22" fmla="*/ 75 w 217"/>
                              <a:gd name="T23" fmla="*/ 92 h 570"/>
                              <a:gd name="T24" fmla="*/ 92 w 217"/>
                              <a:gd name="T25" fmla="*/ 77 h 570"/>
                              <a:gd name="T26" fmla="*/ 105 w 217"/>
                              <a:gd name="T27" fmla="*/ 57 h 570"/>
                              <a:gd name="T28" fmla="*/ 119 w 217"/>
                              <a:gd name="T29" fmla="*/ 39 h 570"/>
                              <a:gd name="T30" fmla="*/ 129 w 217"/>
                              <a:gd name="T31" fmla="*/ 20 h 570"/>
                              <a:gd name="T32" fmla="*/ 137 w 217"/>
                              <a:gd name="T33" fmla="*/ 0 h 570"/>
                              <a:gd name="T34" fmla="*/ 149 w 217"/>
                              <a:gd name="T35" fmla="*/ 50 h 570"/>
                              <a:gd name="T36" fmla="*/ 150 w 217"/>
                              <a:gd name="T37" fmla="*/ 106 h 570"/>
                              <a:gd name="T38" fmla="*/ 145 w 217"/>
                              <a:gd name="T39" fmla="*/ 165 h 570"/>
                              <a:gd name="T40" fmla="*/ 140 w 217"/>
                              <a:gd name="T41" fmla="*/ 226 h 570"/>
                              <a:gd name="T42" fmla="*/ 136 w 217"/>
                              <a:gd name="T43" fmla="*/ 286 h 570"/>
                              <a:gd name="T44" fmla="*/ 141 w 217"/>
                              <a:gd name="T45" fmla="*/ 346 h 570"/>
                              <a:gd name="T46" fmla="*/ 157 w 217"/>
                              <a:gd name="T47" fmla="*/ 403 h 570"/>
                              <a:gd name="T48" fmla="*/ 191 w 217"/>
                              <a:gd name="T49" fmla="*/ 456 h 570"/>
                              <a:gd name="T50" fmla="*/ 192 w 217"/>
                              <a:gd name="T51" fmla="*/ 466 h 570"/>
                              <a:gd name="T52" fmla="*/ 196 w 217"/>
                              <a:gd name="T53" fmla="*/ 478 h 570"/>
                              <a:gd name="T54" fmla="*/ 200 w 217"/>
                              <a:gd name="T55" fmla="*/ 491 h 570"/>
                              <a:gd name="T56" fmla="*/ 205 w 217"/>
                              <a:gd name="T57" fmla="*/ 503 h 570"/>
                              <a:gd name="T58" fmla="*/ 208 w 217"/>
                              <a:gd name="T59" fmla="*/ 516 h 570"/>
                              <a:gd name="T60" fmla="*/ 212 w 217"/>
                              <a:gd name="T61" fmla="*/ 530 h 570"/>
                              <a:gd name="T62" fmla="*/ 214 w 217"/>
                              <a:gd name="T63" fmla="*/ 544 h 570"/>
                              <a:gd name="T64" fmla="*/ 217 w 217"/>
                              <a:gd name="T65" fmla="*/ 558 h 570"/>
                              <a:gd name="T66" fmla="*/ 213 w 217"/>
                              <a:gd name="T67" fmla="*/ 563 h 570"/>
                              <a:gd name="T68" fmla="*/ 209 w 217"/>
                              <a:gd name="T69" fmla="*/ 567 h 570"/>
                              <a:gd name="T70" fmla="*/ 205 w 217"/>
                              <a:gd name="T71" fmla="*/ 569 h 570"/>
                              <a:gd name="T72" fmla="*/ 200 w 217"/>
                              <a:gd name="T73" fmla="*/ 57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7" h="570">
                                <a:moveTo>
                                  <a:pt x="200" y="570"/>
                                </a:moveTo>
                                <a:lnTo>
                                  <a:pt x="154" y="515"/>
                                </a:lnTo>
                                <a:lnTo>
                                  <a:pt x="110" y="467"/>
                                </a:lnTo>
                                <a:lnTo>
                                  <a:pt x="68" y="423"/>
                                </a:lnTo>
                                <a:lnTo>
                                  <a:pt x="35" y="379"/>
                                </a:lnTo>
                                <a:lnTo>
                                  <a:pt x="10" y="331"/>
                                </a:lnTo>
                                <a:lnTo>
                                  <a:pt x="0" y="276"/>
                                </a:lnTo>
                                <a:lnTo>
                                  <a:pt x="7" y="209"/>
                                </a:lnTo>
                                <a:lnTo>
                                  <a:pt x="37" y="131"/>
                                </a:lnTo>
                                <a:lnTo>
                                  <a:pt x="46" y="120"/>
                                </a:lnTo>
                                <a:lnTo>
                                  <a:pt x="60" y="108"/>
                                </a:lnTo>
                                <a:lnTo>
                                  <a:pt x="75" y="92"/>
                                </a:lnTo>
                                <a:lnTo>
                                  <a:pt x="92" y="77"/>
                                </a:lnTo>
                                <a:lnTo>
                                  <a:pt x="105" y="57"/>
                                </a:lnTo>
                                <a:lnTo>
                                  <a:pt x="119" y="39"/>
                                </a:lnTo>
                                <a:lnTo>
                                  <a:pt x="129" y="20"/>
                                </a:lnTo>
                                <a:lnTo>
                                  <a:pt x="137" y="0"/>
                                </a:lnTo>
                                <a:lnTo>
                                  <a:pt x="149" y="50"/>
                                </a:lnTo>
                                <a:lnTo>
                                  <a:pt x="150" y="106"/>
                                </a:lnTo>
                                <a:lnTo>
                                  <a:pt x="145" y="165"/>
                                </a:lnTo>
                                <a:lnTo>
                                  <a:pt x="140" y="226"/>
                                </a:lnTo>
                                <a:lnTo>
                                  <a:pt x="136" y="286"/>
                                </a:lnTo>
                                <a:lnTo>
                                  <a:pt x="141" y="346"/>
                                </a:lnTo>
                                <a:lnTo>
                                  <a:pt x="157" y="403"/>
                                </a:lnTo>
                                <a:lnTo>
                                  <a:pt x="191" y="456"/>
                                </a:lnTo>
                                <a:lnTo>
                                  <a:pt x="192" y="466"/>
                                </a:lnTo>
                                <a:lnTo>
                                  <a:pt x="196" y="478"/>
                                </a:lnTo>
                                <a:lnTo>
                                  <a:pt x="200" y="491"/>
                                </a:lnTo>
                                <a:lnTo>
                                  <a:pt x="205" y="503"/>
                                </a:lnTo>
                                <a:lnTo>
                                  <a:pt x="208" y="516"/>
                                </a:lnTo>
                                <a:lnTo>
                                  <a:pt x="212" y="530"/>
                                </a:lnTo>
                                <a:lnTo>
                                  <a:pt x="214" y="544"/>
                                </a:lnTo>
                                <a:lnTo>
                                  <a:pt x="217" y="558"/>
                                </a:lnTo>
                                <a:lnTo>
                                  <a:pt x="213" y="563"/>
                                </a:lnTo>
                                <a:lnTo>
                                  <a:pt x="209" y="567"/>
                                </a:lnTo>
                                <a:lnTo>
                                  <a:pt x="205" y="569"/>
                                </a:lnTo>
                                <a:lnTo>
                                  <a:pt x="20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C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25"/>
                        <wps:cNvSpPr>
                          <a:spLocks/>
                        </wps:cNvSpPr>
                        <wps:spPr bwMode="auto">
                          <a:xfrm>
                            <a:off x="622300" y="320675"/>
                            <a:ext cx="46990" cy="61595"/>
                          </a:xfrm>
                          <a:custGeom>
                            <a:avLst/>
                            <a:gdLst>
                              <a:gd name="T0" fmla="*/ 203 w 222"/>
                              <a:gd name="T1" fmla="*/ 290 h 290"/>
                              <a:gd name="T2" fmla="*/ 176 w 222"/>
                              <a:gd name="T3" fmla="*/ 269 h 290"/>
                              <a:gd name="T4" fmla="*/ 149 w 222"/>
                              <a:gd name="T5" fmla="*/ 257 h 290"/>
                              <a:gd name="T6" fmla="*/ 125 w 222"/>
                              <a:gd name="T7" fmla="*/ 246 h 290"/>
                              <a:gd name="T8" fmla="*/ 102 w 222"/>
                              <a:gd name="T9" fmla="*/ 240 h 290"/>
                              <a:gd name="T10" fmla="*/ 81 w 222"/>
                              <a:gd name="T11" fmla="*/ 234 h 290"/>
                              <a:gd name="T12" fmla="*/ 60 w 222"/>
                              <a:gd name="T13" fmla="*/ 230 h 290"/>
                              <a:gd name="T14" fmla="*/ 42 w 222"/>
                              <a:gd name="T15" fmla="*/ 225 h 290"/>
                              <a:gd name="T16" fmla="*/ 26 w 222"/>
                              <a:gd name="T17" fmla="*/ 216 h 290"/>
                              <a:gd name="T18" fmla="*/ 21 w 222"/>
                              <a:gd name="T19" fmla="*/ 186 h 290"/>
                              <a:gd name="T20" fmla="*/ 19 w 222"/>
                              <a:gd name="T21" fmla="*/ 162 h 290"/>
                              <a:gd name="T22" fmla="*/ 16 w 222"/>
                              <a:gd name="T23" fmla="*/ 141 h 290"/>
                              <a:gd name="T24" fmla="*/ 15 w 222"/>
                              <a:gd name="T25" fmla="*/ 122 h 290"/>
                              <a:gd name="T26" fmla="*/ 11 w 222"/>
                              <a:gd name="T27" fmla="*/ 99 h 290"/>
                              <a:gd name="T28" fmla="*/ 9 w 222"/>
                              <a:gd name="T29" fmla="*/ 74 h 290"/>
                              <a:gd name="T30" fmla="*/ 4 w 222"/>
                              <a:gd name="T31" fmla="*/ 41 h 290"/>
                              <a:gd name="T32" fmla="*/ 0 w 222"/>
                              <a:gd name="T33" fmla="*/ 0 h 290"/>
                              <a:gd name="T34" fmla="*/ 4 w 222"/>
                              <a:gd name="T35" fmla="*/ 0 h 290"/>
                              <a:gd name="T36" fmla="*/ 12 w 222"/>
                              <a:gd name="T37" fmla="*/ 0 h 290"/>
                              <a:gd name="T38" fmla="*/ 53 w 222"/>
                              <a:gd name="T39" fmla="*/ 27 h 290"/>
                              <a:gd name="T40" fmla="*/ 96 w 222"/>
                              <a:gd name="T41" fmla="*/ 49 h 290"/>
                              <a:gd name="T42" fmla="*/ 134 w 222"/>
                              <a:gd name="T43" fmla="*/ 70 h 290"/>
                              <a:gd name="T44" fmla="*/ 171 w 222"/>
                              <a:gd name="T45" fmla="*/ 95 h 290"/>
                              <a:gd name="T46" fmla="*/ 197 w 222"/>
                              <a:gd name="T47" fmla="*/ 124 h 290"/>
                              <a:gd name="T48" fmla="*/ 217 w 222"/>
                              <a:gd name="T49" fmla="*/ 165 h 290"/>
                              <a:gd name="T50" fmla="*/ 222 w 222"/>
                              <a:gd name="T51" fmla="*/ 216 h 290"/>
                              <a:gd name="T52" fmla="*/ 217 w 222"/>
                              <a:gd name="T53" fmla="*/ 286 h 290"/>
                              <a:gd name="T54" fmla="*/ 210 w 222"/>
                              <a:gd name="T55" fmla="*/ 286 h 290"/>
                              <a:gd name="T56" fmla="*/ 203 w 222"/>
                              <a:gd name="T57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" h="290">
                                <a:moveTo>
                                  <a:pt x="203" y="290"/>
                                </a:moveTo>
                                <a:lnTo>
                                  <a:pt x="176" y="269"/>
                                </a:lnTo>
                                <a:lnTo>
                                  <a:pt x="149" y="257"/>
                                </a:lnTo>
                                <a:lnTo>
                                  <a:pt x="125" y="246"/>
                                </a:lnTo>
                                <a:lnTo>
                                  <a:pt x="102" y="240"/>
                                </a:lnTo>
                                <a:lnTo>
                                  <a:pt x="81" y="234"/>
                                </a:lnTo>
                                <a:lnTo>
                                  <a:pt x="60" y="230"/>
                                </a:lnTo>
                                <a:lnTo>
                                  <a:pt x="42" y="225"/>
                                </a:lnTo>
                                <a:lnTo>
                                  <a:pt x="26" y="216"/>
                                </a:lnTo>
                                <a:lnTo>
                                  <a:pt x="21" y="186"/>
                                </a:lnTo>
                                <a:lnTo>
                                  <a:pt x="19" y="162"/>
                                </a:lnTo>
                                <a:lnTo>
                                  <a:pt x="16" y="141"/>
                                </a:lnTo>
                                <a:lnTo>
                                  <a:pt x="15" y="122"/>
                                </a:lnTo>
                                <a:lnTo>
                                  <a:pt x="11" y="99"/>
                                </a:lnTo>
                                <a:lnTo>
                                  <a:pt x="9" y="74"/>
                                </a:lnTo>
                                <a:lnTo>
                                  <a:pt x="4" y="41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53" y="27"/>
                                </a:lnTo>
                                <a:lnTo>
                                  <a:pt x="96" y="49"/>
                                </a:lnTo>
                                <a:lnTo>
                                  <a:pt x="134" y="70"/>
                                </a:lnTo>
                                <a:lnTo>
                                  <a:pt x="171" y="95"/>
                                </a:lnTo>
                                <a:lnTo>
                                  <a:pt x="197" y="124"/>
                                </a:lnTo>
                                <a:lnTo>
                                  <a:pt x="217" y="165"/>
                                </a:lnTo>
                                <a:lnTo>
                                  <a:pt x="222" y="216"/>
                                </a:lnTo>
                                <a:lnTo>
                                  <a:pt x="217" y="286"/>
                                </a:lnTo>
                                <a:lnTo>
                                  <a:pt x="210" y="286"/>
                                </a:lnTo>
                                <a:lnTo>
                                  <a:pt x="203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26"/>
                        <wps:cNvSpPr>
                          <a:spLocks/>
                        </wps:cNvSpPr>
                        <wps:spPr bwMode="auto">
                          <a:xfrm>
                            <a:off x="333375" y="349250"/>
                            <a:ext cx="74295" cy="79375"/>
                          </a:xfrm>
                          <a:custGeom>
                            <a:avLst/>
                            <a:gdLst>
                              <a:gd name="T0" fmla="*/ 180 w 350"/>
                              <a:gd name="T1" fmla="*/ 375 h 375"/>
                              <a:gd name="T2" fmla="*/ 159 w 350"/>
                              <a:gd name="T3" fmla="*/ 359 h 375"/>
                              <a:gd name="T4" fmla="*/ 134 w 350"/>
                              <a:gd name="T5" fmla="*/ 342 h 375"/>
                              <a:gd name="T6" fmla="*/ 106 w 350"/>
                              <a:gd name="T7" fmla="*/ 325 h 375"/>
                              <a:gd name="T8" fmla="*/ 77 w 350"/>
                              <a:gd name="T9" fmla="*/ 308 h 375"/>
                              <a:gd name="T10" fmla="*/ 49 w 350"/>
                              <a:gd name="T11" fmla="*/ 290 h 375"/>
                              <a:gd name="T12" fmla="*/ 25 w 350"/>
                              <a:gd name="T13" fmla="*/ 275 h 375"/>
                              <a:gd name="T14" fmla="*/ 8 w 350"/>
                              <a:gd name="T15" fmla="*/ 261 h 375"/>
                              <a:gd name="T16" fmla="*/ 0 w 350"/>
                              <a:gd name="T17" fmla="*/ 253 h 375"/>
                              <a:gd name="T18" fmla="*/ 34 w 350"/>
                              <a:gd name="T19" fmla="*/ 214 h 375"/>
                              <a:gd name="T20" fmla="*/ 65 w 350"/>
                              <a:gd name="T21" fmla="*/ 175 h 375"/>
                              <a:gd name="T22" fmla="*/ 93 w 350"/>
                              <a:gd name="T23" fmla="*/ 136 h 375"/>
                              <a:gd name="T24" fmla="*/ 123 w 350"/>
                              <a:gd name="T25" fmla="*/ 99 h 375"/>
                              <a:gd name="T26" fmla="*/ 154 w 350"/>
                              <a:gd name="T27" fmla="*/ 65 h 375"/>
                              <a:gd name="T28" fmla="*/ 190 w 350"/>
                              <a:gd name="T29" fmla="*/ 37 h 375"/>
                              <a:gd name="T30" fmla="*/ 234 w 350"/>
                              <a:gd name="T31" fmla="*/ 14 h 375"/>
                              <a:gd name="T32" fmla="*/ 287 w 350"/>
                              <a:gd name="T33" fmla="*/ 0 h 375"/>
                              <a:gd name="T34" fmla="*/ 301 w 350"/>
                              <a:gd name="T35" fmla="*/ 16 h 375"/>
                              <a:gd name="T36" fmla="*/ 312 w 350"/>
                              <a:gd name="T37" fmla="*/ 28 h 375"/>
                              <a:gd name="T38" fmla="*/ 319 w 350"/>
                              <a:gd name="T39" fmla="*/ 37 h 375"/>
                              <a:gd name="T40" fmla="*/ 327 w 350"/>
                              <a:gd name="T41" fmla="*/ 45 h 375"/>
                              <a:gd name="T42" fmla="*/ 332 w 350"/>
                              <a:gd name="T43" fmla="*/ 49 h 375"/>
                              <a:gd name="T44" fmla="*/ 337 w 350"/>
                              <a:gd name="T45" fmla="*/ 53 h 375"/>
                              <a:gd name="T46" fmla="*/ 342 w 350"/>
                              <a:gd name="T47" fmla="*/ 58 h 375"/>
                              <a:gd name="T48" fmla="*/ 350 w 350"/>
                              <a:gd name="T49" fmla="*/ 65 h 375"/>
                              <a:gd name="T50" fmla="*/ 347 w 350"/>
                              <a:gd name="T51" fmla="*/ 72 h 375"/>
                              <a:gd name="T52" fmla="*/ 340 w 350"/>
                              <a:gd name="T53" fmla="*/ 83 h 375"/>
                              <a:gd name="T54" fmla="*/ 332 w 350"/>
                              <a:gd name="T55" fmla="*/ 91 h 375"/>
                              <a:gd name="T56" fmla="*/ 321 w 350"/>
                              <a:gd name="T57" fmla="*/ 104 h 375"/>
                              <a:gd name="T58" fmla="*/ 308 w 350"/>
                              <a:gd name="T59" fmla="*/ 120 h 375"/>
                              <a:gd name="T60" fmla="*/ 291 w 350"/>
                              <a:gd name="T61" fmla="*/ 143 h 375"/>
                              <a:gd name="T62" fmla="*/ 276 w 350"/>
                              <a:gd name="T63" fmla="*/ 169 h 375"/>
                              <a:gd name="T64" fmla="*/ 262 w 350"/>
                              <a:gd name="T65" fmla="*/ 197 h 375"/>
                              <a:gd name="T66" fmla="*/ 250 w 350"/>
                              <a:gd name="T67" fmla="*/ 223 h 375"/>
                              <a:gd name="T68" fmla="*/ 237 w 350"/>
                              <a:gd name="T69" fmla="*/ 253 h 375"/>
                              <a:gd name="T70" fmla="*/ 223 w 350"/>
                              <a:gd name="T71" fmla="*/ 281 h 375"/>
                              <a:gd name="T72" fmla="*/ 212 w 350"/>
                              <a:gd name="T73" fmla="*/ 310 h 375"/>
                              <a:gd name="T74" fmla="*/ 200 w 350"/>
                              <a:gd name="T75" fmla="*/ 339 h 375"/>
                              <a:gd name="T76" fmla="*/ 190 w 350"/>
                              <a:gd name="T77" fmla="*/ 371 h 375"/>
                              <a:gd name="T78" fmla="*/ 184 w 350"/>
                              <a:gd name="T79" fmla="*/ 373 h 375"/>
                              <a:gd name="T80" fmla="*/ 180 w 350"/>
                              <a:gd name="T81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0" h="375">
                                <a:moveTo>
                                  <a:pt x="180" y="375"/>
                                </a:moveTo>
                                <a:lnTo>
                                  <a:pt x="159" y="359"/>
                                </a:lnTo>
                                <a:lnTo>
                                  <a:pt x="134" y="342"/>
                                </a:lnTo>
                                <a:lnTo>
                                  <a:pt x="106" y="325"/>
                                </a:lnTo>
                                <a:lnTo>
                                  <a:pt x="77" y="308"/>
                                </a:lnTo>
                                <a:lnTo>
                                  <a:pt x="49" y="290"/>
                                </a:lnTo>
                                <a:lnTo>
                                  <a:pt x="25" y="275"/>
                                </a:lnTo>
                                <a:lnTo>
                                  <a:pt x="8" y="261"/>
                                </a:lnTo>
                                <a:lnTo>
                                  <a:pt x="0" y="253"/>
                                </a:lnTo>
                                <a:lnTo>
                                  <a:pt x="34" y="214"/>
                                </a:lnTo>
                                <a:lnTo>
                                  <a:pt x="65" y="175"/>
                                </a:lnTo>
                                <a:lnTo>
                                  <a:pt x="93" y="136"/>
                                </a:lnTo>
                                <a:lnTo>
                                  <a:pt x="123" y="99"/>
                                </a:lnTo>
                                <a:lnTo>
                                  <a:pt x="154" y="65"/>
                                </a:lnTo>
                                <a:lnTo>
                                  <a:pt x="190" y="37"/>
                                </a:lnTo>
                                <a:lnTo>
                                  <a:pt x="234" y="14"/>
                                </a:lnTo>
                                <a:lnTo>
                                  <a:pt x="287" y="0"/>
                                </a:lnTo>
                                <a:lnTo>
                                  <a:pt x="301" y="16"/>
                                </a:lnTo>
                                <a:lnTo>
                                  <a:pt x="312" y="28"/>
                                </a:lnTo>
                                <a:lnTo>
                                  <a:pt x="319" y="37"/>
                                </a:lnTo>
                                <a:lnTo>
                                  <a:pt x="327" y="45"/>
                                </a:lnTo>
                                <a:lnTo>
                                  <a:pt x="332" y="49"/>
                                </a:lnTo>
                                <a:lnTo>
                                  <a:pt x="337" y="53"/>
                                </a:lnTo>
                                <a:lnTo>
                                  <a:pt x="342" y="58"/>
                                </a:lnTo>
                                <a:lnTo>
                                  <a:pt x="350" y="65"/>
                                </a:lnTo>
                                <a:lnTo>
                                  <a:pt x="347" y="72"/>
                                </a:lnTo>
                                <a:lnTo>
                                  <a:pt x="340" y="83"/>
                                </a:lnTo>
                                <a:lnTo>
                                  <a:pt x="332" y="91"/>
                                </a:lnTo>
                                <a:lnTo>
                                  <a:pt x="321" y="104"/>
                                </a:lnTo>
                                <a:lnTo>
                                  <a:pt x="308" y="120"/>
                                </a:lnTo>
                                <a:lnTo>
                                  <a:pt x="291" y="143"/>
                                </a:lnTo>
                                <a:lnTo>
                                  <a:pt x="276" y="169"/>
                                </a:lnTo>
                                <a:lnTo>
                                  <a:pt x="262" y="197"/>
                                </a:lnTo>
                                <a:lnTo>
                                  <a:pt x="250" y="223"/>
                                </a:lnTo>
                                <a:lnTo>
                                  <a:pt x="237" y="253"/>
                                </a:lnTo>
                                <a:lnTo>
                                  <a:pt x="223" y="281"/>
                                </a:lnTo>
                                <a:lnTo>
                                  <a:pt x="212" y="310"/>
                                </a:lnTo>
                                <a:lnTo>
                                  <a:pt x="200" y="339"/>
                                </a:lnTo>
                                <a:lnTo>
                                  <a:pt x="190" y="371"/>
                                </a:lnTo>
                                <a:lnTo>
                                  <a:pt x="184" y="373"/>
                                </a:lnTo>
                                <a:lnTo>
                                  <a:pt x="180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FC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27"/>
                        <wps:cNvSpPr>
                          <a:spLocks/>
                        </wps:cNvSpPr>
                        <wps:spPr bwMode="auto">
                          <a:xfrm>
                            <a:off x="249555" y="318770"/>
                            <a:ext cx="137160" cy="85090"/>
                          </a:xfrm>
                          <a:custGeom>
                            <a:avLst/>
                            <a:gdLst>
                              <a:gd name="T0" fmla="*/ 354 w 649"/>
                              <a:gd name="T1" fmla="*/ 397 h 400"/>
                              <a:gd name="T2" fmla="*/ 311 w 649"/>
                              <a:gd name="T3" fmla="*/ 400 h 400"/>
                              <a:gd name="T4" fmla="*/ 265 w 649"/>
                              <a:gd name="T5" fmla="*/ 398 h 400"/>
                              <a:gd name="T6" fmla="*/ 217 w 649"/>
                              <a:gd name="T7" fmla="*/ 391 h 400"/>
                              <a:gd name="T8" fmla="*/ 169 w 649"/>
                              <a:gd name="T9" fmla="*/ 383 h 400"/>
                              <a:gd name="T10" fmla="*/ 121 w 649"/>
                              <a:gd name="T11" fmla="*/ 369 h 400"/>
                              <a:gd name="T12" fmla="*/ 77 w 649"/>
                              <a:gd name="T13" fmla="*/ 355 h 400"/>
                              <a:gd name="T14" fmla="*/ 36 w 649"/>
                              <a:gd name="T15" fmla="*/ 340 h 400"/>
                              <a:gd name="T16" fmla="*/ 0 w 649"/>
                              <a:gd name="T17" fmla="*/ 327 h 400"/>
                              <a:gd name="T18" fmla="*/ 36 w 649"/>
                              <a:gd name="T19" fmla="*/ 262 h 400"/>
                              <a:gd name="T20" fmla="*/ 106 w 649"/>
                              <a:gd name="T21" fmla="*/ 189 h 400"/>
                              <a:gd name="T22" fmla="*/ 201 w 649"/>
                              <a:gd name="T23" fmla="*/ 115 h 400"/>
                              <a:gd name="T24" fmla="*/ 310 w 649"/>
                              <a:gd name="T25" fmla="*/ 52 h 400"/>
                              <a:gd name="T26" fmla="*/ 418 w 649"/>
                              <a:gd name="T27" fmla="*/ 9 h 400"/>
                              <a:gd name="T28" fmla="*/ 520 w 649"/>
                              <a:gd name="T29" fmla="*/ 0 h 400"/>
                              <a:gd name="T30" fmla="*/ 600 w 649"/>
                              <a:gd name="T31" fmla="*/ 30 h 400"/>
                              <a:gd name="T32" fmla="*/ 649 w 649"/>
                              <a:gd name="T33" fmla="*/ 115 h 400"/>
                              <a:gd name="T34" fmla="*/ 625 w 649"/>
                              <a:gd name="T35" fmla="*/ 128 h 400"/>
                              <a:gd name="T36" fmla="*/ 608 w 649"/>
                              <a:gd name="T37" fmla="*/ 137 h 400"/>
                              <a:gd name="T38" fmla="*/ 593 w 649"/>
                              <a:gd name="T39" fmla="*/ 146 h 400"/>
                              <a:gd name="T40" fmla="*/ 582 w 649"/>
                              <a:gd name="T41" fmla="*/ 156 h 400"/>
                              <a:gd name="T42" fmla="*/ 570 w 649"/>
                              <a:gd name="T43" fmla="*/ 163 h 400"/>
                              <a:gd name="T44" fmla="*/ 557 w 649"/>
                              <a:gd name="T45" fmla="*/ 172 h 400"/>
                              <a:gd name="T46" fmla="*/ 543 w 649"/>
                              <a:gd name="T47" fmla="*/ 182 h 400"/>
                              <a:gd name="T48" fmla="*/ 524 w 649"/>
                              <a:gd name="T49" fmla="*/ 197 h 400"/>
                              <a:gd name="T50" fmla="*/ 507 w 649"/>
                              <a:gd name="T51" fmla="*/ 217 h 400"/>
                              <a:gd name="T52" fmla="*/ 488 w 649"/>
                              <a:gd name="T53" fmla="*/ 245 h 400"/>
                              <a:gd name="T54" fmla="*/ 466 w 649"/>
                              <a:gd name="T55" fmla="*/ 275 h 400"/>
                              <a:gd name="T56" fmla="*/ 444 w 649"/>
                              <a:gd name="T57" fmla="*/ 308 h 400"/>
                              <a:gd name="T58" fmla="*/ 420 w 649"/>
                              <a:gd name="T59" fmla="*/ 335 h 400"/>
                              <a:gd name="T60" fmla="*/ 398 w 649"/>
                              <a:gd name="T61" fmla="*/ 362 h 400"/>
                              <a:gd name="T62" fmla="*/ 374 w 649"/>
                              <a:gd name="T63" fmla="*/ 383 h 400"/>
                              <a:gd name="T64" fmla="*/ 354 w 649"/>
                              <a:gd name="T65" fmla="*/ 397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9" h="400">
                                <a:moveTo>
                                  <a:pt x="354" y="397"/>
                                </a:moveTo>
                                <a:lnTo>
                                  <a:pt x="311" y="400"/>
                                </a:lnTo>
                                <a:lnTo>
                                  <a:pt x="265" y="398"/>
                                </a:lnTo>
                                <a:lnTo>
                                  <a:pt x="217" y="391"/>
                                </a:lnTo>
                                <a:lnTo>
                                  <a:pt x="169" y="383"/>
                                </a:lnTo>
                                <a:lnTo>
                                  <a:pt x="121" y="369"/>
                                </a:lnTo>
                                <a:lnTo>
                                  <a:pt x="77" y="355"/>
                                </a:lnTo>
                                <a:lnTo>
                                  <a:pt x="36" y="340"/>
                                </a:lnTo>
                                <a:lnTo>
                                  <a:pt x="0" y="327"/>
                                </a:lnTo>
                                <a:lnTo>
                                  <a:pt x="36" y="262"/>
                                </a:lnTo>
                                <a:lnTo>
                                  <a:pt x="106" y="189"/>
                                </a:lnTo>
                                <a:lnTo>
                                  <a:pt x="201" y="115"/>
                                </a:lnTo>
                                <a:lnTo>
                                  <a:pt x="310" y="52"/>
                                </a:lnTo>
                                <a:lnTo>
                                  <a:pt x="418" y="9"/>
                                </a:lnTo>
                                <a:lnTo>
                                  <a:pt x="520" y="0"/>
                                </a:lnTo>
                                <a:lnTo>
                                  <a:pt x="600" y="30"/>
                                </a:lnTo>
                                <a:lnTo>
                                  <a:pt x="649" y="115"/>
                                </a:lnTo>
                                <a:lnTo>
                                  <a:pt x="625" y="128"/>
                                </a:lnTo>
                                <a:lnTo>
                                  <a:pt x="608" y="137"/>
                                </a:lnTo>
                                <a:lnTo>
                                  <a:pt x="593" y="146"/>
                                </a:lnTo>
                                <a:lnTo>
                                  <a:pt x="582" y="156"/>
                                </a:lnTo>
                                <a:lnTo>
                                  <a:pt x="570" y="163"/>
                                </a:lnTo>
                                <a:lnTo>
                                  <a:pt x="557" y="172"/>
                                </a:lnTo>
                                <a:lnTo>
                                  <a:pt x="543" y="182"/>
                                </a:lnTo>
                                <a:lnTo>
                                  <a:pt x="524" y="197"/>
                                </a:lnTo>
                                <a:lnTo>
                                  <a:pt x="507" y="217"/>
                                </a:lnTo>
                                <a:lnTo>
                                  <a:pt x="488" y="245"/>
                                </a:lnTo>
                                <a:lnTo>
                                  <a:pt x="466" y="275"/>
                                </a:lnTo>
                                <a:lnTo>
                                  <a:pt x="444" y="308"/>
                                </a:lnTo>
                                <a:lnTo>
                                  <a:pt x="420" y="335"/>
                                </a:lnTo>
                                <a:lnTo>
                                  <a:pt x="398" y="362"/>
                                </a:lnTo>
                                <a:lnTo>
                                  <a:pt x="374" y="383"/>
                                </a:lnTo>
                                <a:lnTo>
                                  <a:pt x="35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FA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28"/>
                        <wps:cNvSpPr>
                          <a:spLocks/>
                        </wps:cNvSpPr>
                        <wps:spPr bwMode="auto">
                          <a:xfrm>
                            <a:off x="610870" y="286385"/>
                            <a:ext cx="61595" cy="57150"/>
                          </a:xfrm>
                          <a:custGeom>
                            <a:avLst/>
                            <a:gdLst>
                              <a:gd name="T0" fmla="*/ 288 w 293"/>
                              <a:gd name="T1" fmla="*/ 270 h 270"/>
                              <a:gd name="T2" fmla="*/ 257 w 293"/>
                              <a:gd name="T3" fmla="*/ 248 h 270"/>
                              <a:gd name="T4" fmla="*/ 206 w 293"/>
                              <a:gd name="T5" fmla="*/ 217 h 270"/>
                              <a:gd name="T6" fmla="*/ 143 w 293"/>
                              <a:gd name="T7" fmla="*/ 181 h 270"/>
                              <a:gd name="T8" fmla="*/ 81 w 293"/>
                              <a:gd name="T9" fmla="*/ 142 h 270"/>
                              <a:gd name="T10" fmla="*/ 30 w 293"/>
                              <a:gd name="T11" fmla="*/ 100 h 270"/>
                              <a:gd name="T12" fmla="*/ 0 w 293"/>
                              <a:gd name="T13" fmla="*/ 63 h 270"/>
                              <a:gd name="T14" fmla="*/ 2 w 293"/>
                              <a:gd name="T15" fmla="*/ 28 h 270"/>
                              <a:gd name="T16" fmla="*/ 50 w 293"/>
                              <a:gd name="T17" fmla="*/ 1 h 270"/>
                              <a:gd name="T18" fmla="*/ 105 w 293"/>
                              <a:gd name="T19" fmla="*/ 0 h 270"/>
                              <a:gd name="T20" fmla="*/ 151 w 293"/>
                              <a:gd name="T21" fmla="*/ 10 h 270"/>
                              <a:gd name="T22" fmla="*/ 188 w 293"/>
                              <a:gd name="T23" fmla="*/ 29 h 270"/>
                              <a:gd name="T24" fmla="*/ 219 w 293"/>
                              <a:gd name="T25" fmla="*/ 58 h 270"/>
                              <a:gd name="T26" fmla="*/ 242 w 293"/>
                              <a:gd name="T27" fmla="*/ 96 h 270"/>
                              <a:gd name="T28" fmla="*/ 263 w 293"/>
                              <a:gd name="T29" fmla="*/ 145 h 270"/>
                              <a:gd name="T30" fmla="*/ 279 w 293"/>
                              <a:gd name="T31" fmla="*/ 201 h 270"/>
                              <a:gd name="T32" fmla="*/ 293 w 293"/>
                              <a:gd name="T33" fmla="*/ 266 h 270"/>
                              <a:gd name="T34" fmla="*/ 290 w 293"/>
                              <a:gd name="T35" fmla="*/ 269 h 270"/>
                              <a:gd name="T36" fmla="*/ 288 w 293"/>
                              <a:gd name="T37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3" h="270">
                                <a:moveTo>
                                  <a:pt x="288" y="270"/>
                                </a:moveTo>
                                <a:lnTo>
                                  <a:pt x="257" y="248"/>
                                </a:lnTo>
                                <a:lnTo>
                                  <a:pt x="206" y="217"/>
                                </a:lnTo>
                                <a:lnTo>
                                  <a:pt x="143" y="181"/>
                                </a:lnTo>
                                <a:lnTo>
                                  <a:pt x="81" y="142"/>
                                </a:lnTo>
                                <a:lnTo>
                                  <a:pt x="30" y="100"/>
                                </a:lnTo>
                                <a:lnTo>
                                  <a:pt x="0" y="63"/>
                                </a:lnTo>
                                <a:lnTo>
                                  <a:pt x="2" y="28"/>
                                </a:lnTo>
                                <a:lnTo>
                                  <a:pt x="50" y="1"/>
                                </a:lnTo>
                                <a:lnTo>
                                  <a:pt x="105" y="0"/>
                                </a:lnTo>
                                <a:lnTo>
                                  <a:pt x="151" y="10"/>
                                </a:lnTo>
                                <a:lnTo>
                                  <a:pt x="188" y="29"/>
                                </a:lnTo>
                                <a:lnTo>
                                  <a:pt x="219" y="58"/>
                                </a:lnTo>
                                <a:lnTo>
                                  <a:pt x="242" y="96"/>
                                </a:lnTo>
                                <a:lnTo>
                                  <a:pt x="263" y="145"/>
                                </a:lnTo>
                                <a:lnTo>
                                  <a:pt x="279" y="201"/>
                                </a:lnTo>
                                <a:lnTo>
                                  <a:pt x="293" y="266"/>
                                </a:lnTo>
                                <a:lnTo>
                                  <a:pt x="290" y="269"/>
                                </a:lnTo>
                                <a:lnTo>
                                  <a:pt x="288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C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29"/>
                        <wps:cNvSpPr>
                          <a:spLocks/>
                        </wps:cNvSpPr>
                        <wps:spPr bwMode="auto">
                          <a:xfrm>
                            <a:off x="361315" y="266700"/>
                            <a:ext cx="231140" cy="104140"/>
                          </a:xfrm>
                          <a:custGeom>
                            <a:avLst/>
                            <a:gdLst>
                              <a:gd name="T0" fmla="*/ 464 w 1092"/>
                              <a:gd name="T1" fmla="*/ 485 h 493"/>
                              <a:gd name="T2" fmla="*/ 403 w 1092"/>
                              <a:gd name="T3" fmla="*/ 493 h 493"/>
                              <a:gd name="T4" fmla="*/ 333 w 1092"/>
                              <a:gd name="T5" fmla="*/ 475 h 493"/>
                              <a:gd name="T6" fmla="*/ 258 w 1092"/>
                              <a:gd name="T7" fmla="*/ 433 h 493"/>
                              <a:gd name="T8" fmla="*/ 183 w 1092"/>
                              <a:gd name="T9" fmla="*/ 376 h 493"/>
                              <a:gd name="T10" fmla="*/ 115 w 1092"/>
                              <a:gd name="T11" fmla="*/ 306 h 493"/>
                              <a:gd name="T12" fmla="*/ 58 w 1092"/>
                              <a:gd name="T13" fmla="*/ 234 h 493"/>
                              <a:gd name="T14" fmla="*/ 17 w 1092"/>
                              <a:gd name="T15" fmla="*/ 162 h 493"/>
                              <a:gd name="T16" fmla="*/ 0 w 1092"/>
                              <a:gd name="T17" fmla="*/ 97 h 493"/>
                              <a:gd name="T18" fmla="*/ 30 w 1092"/>
                              <a:gd name="T19" fmla="*/ 58 h 493"/>
                              <a:gd name="T20" fmla="*/ 70 w 1092"/>
                              <a:gd name="T21" fmla="*/ 31 h 493"/>
                              <a:gd name="T22" fmla="*/ 116 w 1092"/>
                              <a:gd name="T23" fmla="*/ 11 h 493"/>
                              <a:gd name="T24" fmla="*/ 166 w 1092"/>
                              <a:gd name="T25" fmla="*/ 3 h 493"/>
                              <a:gd name="T26" fmla="*/ 217 w 1092"/>
                              <a:gd name="T27" fmla="*/ 0 h 493"/>
                              <a:gd name="T28" fmla="*/ 268 w 1092"/>
                              <a:gd name="T29" fmla="*/ 7 h 493"/>
                              <a:gd name="T30" fmla="*/ 316 w 1092"/>
                              <a:gd name="T31" fmla="*/ 18 h 493"/>
                              <a:gd name="T32" fmla="*/ 360 w 1092"/>
                              <a:gd name="T33" fmla="*/ 36 h 493"/>
                              <a:gd name="T34" fmla="*/ 497 w 1092"/>
                              <a:gd name="T35" fmla="*/ 138 h 493"/>
                              <a:gd name="T36" fmla="*/ 615 w 1092"/>
                              <a:gd name="T37" fmla="*/ 187 h 493"/>
                              <a:gd name="T38" fmla="*/ 714 w 1092"/>
                              <a:gd name="T39" fmla="*/ 192 h 493"/>
                              <a:gd name="T40" fmla="*/ 801 w 1092"/>
                              <a:gd name="T41" fmla="*/ 170 h 493"/>
                              <a:gd name="T42" fmla="*/ 876 w 1092"/>
                              <a:gd name="T43" fmla="*/ 127 h 493"/>
                              <a:gd name="T44" fmla="*/ 945 w 1092"/>
                              <a:gd name="T45" fmla="*/ 77 h 493"/>
                              <a:gd name="T46" fmla="*/ 1010 w 1092"/>
                              <a:gd name="T47" fmla="*/ 29 h 493"/>
                              <a:gd name="T48" fmla="*/ 1075 w 1092"/>
                              <a:gd name="T49" fmla="*/ 0 h 493"/>
                              <a:gd name="T50" fmla="*/ 1092 w 1092"/>
                              <a:gd name="T51" fmla="*/ 47 h 493"/>
                              <a:gd name="T52" fmla="*/ 1089 w 1092"/>
                              <a:gd name="T53" fmla="*/ 103 h 493"/>
                              <a:gd name="T54" fmla="*/ 1067 w 1092"/>
                              <a:gd name="T55" fmla="*/ 162 h 493"/>
                              <a:gd name="T56" fmla="*/ 1033 w 1092"/>
                              <a:gd name="T57" fmla="*/ 223 h 493"/>
                              <a:gd name="T58" fmla="*/ 988 w 1092"/>
                              <a:gd name="T59" fmla="*/ 279 h 493"/>
                              <a:gd name="T60" fmla="*/ 943 w 1092"/>
                              <a:gd name="T61" fmla="*/ 332 h 493"/>
                              <a:gd name="T62" fmla="*/ 897 w 1092"/>
                              <a:gd name="T63" fmla="*/ 373 h 493"/>
                              <a:gd name="T64" fmla="*/ 858 w 1092"/>
                              <a:gd name="T65" fmla="*/ 403 h 493"/>
                              <a:gd name="T66" fmla="*/ 813 w 1092"/>
                              <a:gd name="T67" fmla="*/ 435 h 493"/>
                              <a:gd name="T68" fmla="*/ 766 w 1092"/>
                              <a:gd name="T69" fmla="*/ 460 h 493"/>
                              <a:gd name="T70" fmla="*/ 717 w 1092"/>
                              <a:gd name="T71" fmla="*/ 476 h 493"/>
                              <a:gd name="T72" fmla="*/ 668 w 1092"/>
                              <a:gd name="T73" fmla="*/ 488 h 493"/>
                              <a:gd name="T74" fmla="*/ 616 w 1092"/>
                              <a:gd name="T75" fmla="*/ 492 h 493"/>
                              <a:gd name="T76" fmla="*/ 565 w 1092"/>
                              <a:gd name="T77" fmla="*/ 492 h 493"/>
                              <a:gd name="T78" fmla="*/ 513 w 1092"/>
                              <a:gd name="T79" fmla="*/ 489 h 493"/>
                              <a:gd name="T80" fmla="*/ 464 w 1092"/>
                              <a:gd name="T81" fmla="*/ 485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92" h="493">
                                <a:moveTo>
                                  <a:pt x="464" y="485"/>
                                </a:moveTo>
                                <a:lnTo>
                                  <a:pt x="403" y="493"/>
                                </a:lnTo>
                                <a:lnTo>
                                  <a:pt x="333" y="475"/>
                                </a:lnTo>
                                <a:lnTo>
                                  <a:pt x="258" y="433"/>
                                </a:lnTo>
                                <a:lnTo>
                                  <a:pt x="183" y="376"/>
                                </a:lnTo>
                                <a:lnTo>
                                  <a:pt x="115" y="306"/>
                                </a:lnTo>
                                <a:lnTo>
                                  <a:pt x="58" y="234"/>
                                </a:lnTo>
                                <a:lnTo>
                                  <a:pt x="17" y="162"/>
                                </a:lnTo>
                                <a:lnTo>
                                  <a:pt x="0" y="97"/>
                                </a:lnTo>
                                <a:lnTo>
                                  <a:pt x="30" y="58"/>
                                </a:lnTo>
                                <a:lnTo>
                                  <a:pt x="70" y="31"/>
                                </a:lnTo>
                                <a:lnTo>
                                  <a:pt x="116" y="11"/>
                                </a:lnTo>
                                <a:lnTo>
                                  <a:pt x="166" y="3"/>
                                </a:lnTo>
                                <a:lnTo>
                                  <a:pt x="217" y="0"/>
                                </a:lnTo>
                                <a:lnTo>
                                  <a:pt x="268" y="7"/>
                                </a:lnTo>
                                <a:lnTo>
                                  <a:pt x="316" y="18"/>
                                </a:lnTo>
                                <a:lnTo>
                                  <a:pt x="360" y="36"/>
                                </a:lnTo>
                                <a:lnTo>
                                  <a:pt x="497" y="138"/>
                                </a:lnTo>
                                <a:lnTo>
                                  <a:pt x="615" y="187"/>
                                </a:lnTo>
                                <a:lnTo>
                                  <a:pt x="714" y="192"/>
                                </a:lnTo>
                                <a:lnTo>
                                  <a:pt x="801" y="170"/>
                                </a:lnTo>
                                <a:lnTo>
                                  <a:pt x="876" y="127"/>
                                </a:lnTo>
                                <a:lnTo>
                                  <a:pt x="945" y="77"/>
                                </a:lnTo>
                                <a:lnTo>
                                  <a:pt x="1010" y="29"/>
                                </a:lnTo>
                                <a:lnTo>
                                  <a:pt x="1075" y="0"/>
                                </a:lnTo>
                                <a:lnTo>
                                  <a:pt x="1092" y="47"/>
                                </a:lnTo>
                                <a:lnTo>
                                  <a:pt x="1089" y="103"/>
                                </a:lnTo>
                                <a:lnTo>
                                  <a:pt x="1067" y="162"/>
                                </a:lnTo>
                                <a:lnTo>
                                  <a:pt x="1033" y="223"/>
                                </a:lnTo>
                                <a:lnTo>
                                  <a:pt x="988" y="279"/>
                                </a:lnTo>
                                <a:lnTo>
                                  <a:pt x="943" y="332"/>
                                </a:lnTo>
                                <a:lnTo>
                                  <a:pt x="897" y="373"/>
                                </a:lnTo>
                                <a:lnTo>
                                  <a:pt x="858" y="403"/>
                                </a:lnTo>
                                <a:lnTo>
                                  <a:pt x="813" y="435"/>
                                </a:lnTo>
                                <a:lnTo>
                                  <a:pt x="766" y="460"/>
                                </a:lnTo>
                                <a:lnTo>
                                  <a:pt x="717" y="476"/>
                                </a:lnTo>
                                <a:lnTo>
                                  <a:pt x="668" y="488"/>
                                </a:lnTo>
                                <a:lnTo>
                                  <a:pt x="616" y="492"/>
                                </a:lnTo>
                                <a:lnTo>
                                  <a:pt x="565" y="492"/>
                                </a:lnTo>
                                <a:lnTo>
                                  <a:pt x="513" y="489"/>
                                </a:lnTo>
                                <a:lnTo>
                                  <a:pt x="464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C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30"/>
                        <wps:cNvSpPr>
                          <a:spLocks/>
                        </wps:cNvSpPr>
                        <wps:spPr bwMode="auto">
                          <a:xfrm>
                            <a:off x="181610" y="286385"/>
                            <a:ext cx="186055" cy="98425"/>
                          </a:xfrm>
                          <a:custGeom>
                            <a:avLst/>
                            <a:gdLst>
                              <a:gd name="T0" fmla="*/ 271 w 879"/>
                              <a:gd name="T1" fmla="*/ 465 h 465"/>
                              <a:gd name="T2" fmla="*/ 234 w 879"/>
                              <a:gd name="T3" fmla="*/ 436 h 465"/>
                              <a:gd name="T4" fmla="*/ 193 w 879"/>
                              <a:gd name="T5" fmla="*/ 408 h 465"/>
                              <a:gd name="T6" fmla="*/ 150 w 879"/>
                              <a:gd name="T7" fmla="*/ 379 h 465"/>
                              <a:gd name="T8" fmla="*/ 108 w 879"/>
                              <a:gd name="T9" fmla="*/ 348 h 465"/>
                              <a:gd name="T10" fmla="*/ 68 w 879"/>
                              <a:gd name="T11" fmla="*/ 313 h 465"/>
                              <a:gd name="T12" fmla="*/ 36 w 879"/>
                              <a:gd name="T13" fmla="*/ 276 h 465"/>
                              <a:gd name="T14" fmla="*/ 12 w 879"/>
                              <a:gd name="T15" fmla="*/ 234 h 465"/>
                              <a:gd name="T16" fmla="*/ 0 w 879"/>
                              <a:gd name="T17" fmla="*/ 189 h 465"/>
                              <a:gd name="T18" fmla="*/ 24 w 879"/>
                              <a:gd name="T19" fmla="*/ 189 h 465"/>
                              <a:gd name="T20" fmla="*/ 51 w 879"/>
                              <a:gd name="T21" fmla="*/ 191 h 465"/>
                              <a:gd name="T22" fmla="*/ 78 w 879"/>
                              <a:gd name="T23" fmla="*/ 192 h 465"/>
                              <a:gd name="T24" fmla="*/ 105 w 879"/>
                              <a:gd name="T25" fmla="*/ 194 h 465"/>
                              <a:gd name="T26" fmla="*/ 133 w 879"/>
                              <a:gd name="T27" fmla="*/ 194 h 465"/>
                              <a:gd name="T28" fmla="*/ 161 w 879"/>
                              <a:gd name="T29" fmla="*/ 194 h 465"/>
                              <a:gd name="T30" fmla="*/ 190 w 879"/>
                              <a:gd name="T31" fmla="*/ 194 h 465"/>
                              <a:gd name="T32" fmla="*/ 221 w 879"/>
                              <a:gd name="T33" fmla="*/ 194 h 465"/>
                              <a:gd name="T34" fmla="*/ 306 w 879"/>
                              <a:gd name="T35" fmla="*/ 163 h 465"/>
                              <a:gd name="T36" fmla="*/ 389 w 879"/>
                              <a:gd name="T37" fmla="*/ 120 h 465"/>
                              <a:gd name="T38" fmla="*/ 470 w 879"/>
                              <a:gd name="T39" fmla="*/ 71 h 465"/>
                              <a:gd name="T40" fmla="*/ 551 w 879"/>
                              <a:gd name="T41" fmla="*/ 29 h 465"/>
                              <a:gd name="T42" fmla="*/ 631 w 879"/>
                              <a:gd name="T43" fmla="*/ 1 h 465"/>
                              <a:gd name="T44" fmla="*/ 712 w 879"/>
                              <a:gd name="T45" fmla="*/ 0 h 465"/>
                              <a:gd name="T46" fmla="*/ 794 w 879"/>
                              <a:gd name="T47" fmla="*/ 35 h 465"/>
                              <a:gd name="T48" fmla="*/ 879 w 879"/>
                              <a:gd name="T49" fmla="*/ 116 h 465"/>
                              <a:gd name="T50" fmla="*/ 878 w 879"/>
                              <a:gd name="T51" fmla="*/ 116 h 465"/>
                              <a:gd name="T52" fmla="*/ 876 w 879"/>
                              <a:gd name="T53" fmla="*/ 117 h 465"/>
                              <a:gd name="T54" fmla="*/ 870 w 879"/>
                              <a:gd name="T55" fmla="*/ 118 h 465"/>
                              <a:gd name="T56" fmla="*/ 859 w 879"/>
                              <a:gd name="T57" fmla="*/ 121 h 465"/>
                              <a:gd name="T58" fmla="*/ 838 w 879"/>
                              <a:gd name="T59" fmla="*/ 124 h 465"/>
                              <a:gd name="T60" fmla="*/ 810 w 879"/>
                              <a:gd name="T61" fmla="*/ 129 h 465"/>
                              <a:gd name="T62" fmla="*/ 769 w 879"/>
                              <a:gd name="T63" fmla="*/ 135 h 465"/>
                              <a:gd name="T64" fmla="*/ 715 w 879"/>
                              <a:gd name="T65" fmla="*/ 145 h 465"/>
                              <a:gd name="T66" fmla="*/ 604 w 879"/>
                              <a:gd name="T67" fmla="*/ 178 h 465"/>
                              <a:gd name="T68" fmla="*/ 514 w 879"/>
                              <a:gd name="T69" fmla="*/ 224 h 465"/>
                              <a:gd name="T70" fmla="*/ 440 w 879"/>
                              <a:gd name="T71" fmla="*/ 276 h 465"/>
                              <a:gd name="T72" fmla="*/ 382 w 879"/>
                              <a:gd name="T73" fmla="*/ 330 h 465"/>
                              <a:gd name="T74" fmla="*/ 336 w 879"/>
                              <a:gd name="T75" fmla="*/ 380 h 465"/>
                              <a:gd name="T76" fmla="*/ 304 w 879"/>
                              <a:gd name="T77" fmla="*/ 424 h 465"/>
                              <a:gd name="T78" fmla="*/ 282 w 879"/>
                              <a:gd name="T79" fmla="*/ 453 h 465"/>
                              <a:gd name="T80" fmla="*/ 271 w 879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9" h="465">
                                <a:moveTo>
                                  <a:pt x="271" y="465"/>
                                </a:moveTo>
                                <a:lnTo>
                                  <a:pt x="234" y="436"/>
                                </a:lnTo>
                                <a:lnTo>
                                  <a:pt x="193" y="408"/>
                                </a:lnTo>
                                <a:lnTo>
                                  <a:pt x="150" y="379"/>
                                </a:lnTo>
                                <a:lnTo>
                                  <a:pt x="108" y="348"/>
                                </a:lnTo>
                                <a:lnTo>
                                  <a:pt x="68" y="313"/>
                                </a:lnTo>
                                <a:lnTo>
                                  <a:pt x="36" y="276"/>
                                </a:lnTo>
                                <a:lnTo>
                                  <a:pt x="12" y="234"/>
                                </a:lnTo>
                                <a:lnTo>
                                  <a:pt x="0" y="189"/>
                                </a:lnTo>
                                <a:lnTo>
                                  <a:pt x="24" y="189"/>
                                </a:lnTo>
                                <a:lnTo>
                                  <a:pt x="51" y="191"/>
                                </a:lnTo>
                                <a:lnTo>
                                  <a:pt x="78" y="192"/>
                                </a:lnTo>
                                <a:lnTo>
                                  <a:pt x="105" y="194"/>
                                </a:lnTo>
                                <a:lnTo>
                                  <a:pt x="133" y="194"/>
                                </a:lnTo>
                                <a:lnTo>
                                  <a:pt x="161" y="194"/>
                                </a:lnTo>
                                <a:lnTo>
                                  <a:pt x="190" y="194"/>
                                </a:lnTo>
                                <a:lnTo>
                                  <a:pt x="221" y="194"/>
                                </a:lnTo>
                                <a:lnTo>
                                  <a:pt x="306" y="163"/>
                                </a:lnTo>
                                <a:lnTo>
                                  <a:pt x="389" y="120"/>
                                </a:lnTo>
                                <a:lnTo>
                                  <a:pt x="470" y="71"/>
                                </a:lnTo>
                                <a:lnTo>
                                  <a:pt x="551" y="29"/>
                                </a:lnTo>
                                <a:lnTo>
                                  <a:pt x="631" y="1"/>
                                </a:lnTo>
                                <a:lnTo>
                                  <a:pt x="712" y="0"/>
                                </a:lnTo>
                                <a:lnTo>
                                  <a:pt x="794" y="35"/>
                                </a:lnTo>
                                <a:lnTo>
                                  <a:pt x="879" y="116"/>
                                </a:lnTo>
                                <a:lnTo>
                                  <a:pt x="878" y="116"/>
                                </a:lnTo>
                                <a:lnTo>
                                  <a:pt x="876" y="117"/>
                                </a:lnTo>
                                <a:lnTo>
                                  <a:pt x="870" y="118"/>
                                </a:lnTo>
                                <a:lnTo>
                                  <a:pt x="859" y="121"/>
                                </a:lnTo>
                                <a:lnTo>
                                  <a:pt x="838" y="124"/>
                                </a:lnTo>
                                <a:lnTo>
                                  <a:pt x="810" y="129"/>
                                </a:lnTo>
                                <a:lnTo>
                                  <a:pt x="769" y="135"/>
                                </a:lnTo>
                                <a:lnTo>
                                  <a:pt x="715" y="145"/>
                                </a:lnTo>
                                <a:lnTo>
                                  <a:pt x="604" y="178"/>
                                </a:lnTo>
                                <a:lnTo>
                                  <a:pt x="514" y="224"/>
                                </a:lnTo>
                                <a:lnTo>
                                  <a:pt x="440" y="276"/>
                                </a:lnTo>
                                <a:lnTo>
                                  <a:pt x="382" y="330"/>
                                </a:lnTo>
                                <a:lnTo>
                                  <a:pt x="336" y="380"/>
                                </a:lnTo>
                                <a:lnTo>
                                  <a:pt x="304" y="424"/>
                                </a:lnTo>
                                <a:lnTo>
                                  <a:pt x="282" y="453"/>
                                </a:lnTo>
                                <a:lnTo>
                                  <a:pt x="271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FC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31"/>
                        <wps:cNvSpPr>
                          <a:spLocks/>
                        </wps:cNvSpPr>
                        <wps:spPr bwMode="auto">
                          <a:xfrm>
                            <a:off x="208280" y="176530"/>
                            <a:ext cx="383540" cy="123190"/>
                          </a:xfrm>
                          <a:custGeom>
                            <a:avLst/>
                            <a:gdLst>
                              <a:gd name="T0" fmla="*/ 1424 w 1811"/>
                              <a:gd name="T1" fmla="*/ 583 h 584"/>
                              <a:gd name="T2" fmla="*/ 1338 w 1811"/>
                              <a:gd name="T3" fmla="*/ 582 h 584"/>
                              <a:gd name="T4" fmla="*/ 1249 w 1811"/>
                              <a:gd name="T5" fmla="*/ 562 h 584"/>
                              <a:gd name="T6" fmla="*/ 1164 w 1811"/>
                              <a:gd name="T7" fmla="*/ 513 h 584"/>
                              <a:gd name="T8" fmla="*/ 1052 w 1811"/>
                              <a:gd name="T9" fmla="*/ 430 h 584"/>
                              <a:gd name="T10" fmla="*/ 932 w 1811"/>
                              <a:gd name="T11" fmla="*/ 405 h 584"/>
                              <a:gd name="T12" fmla="*/ 824 w 1811"/>
                              <a:gd name="T13" fmla="*/ 427 h 584"/>
                              <a:gd name="T14" fmla="*/ 710 w 1811"/>
                              <a:gd name="T15" fmla="*/ 453 h 584"/>
                              <a:gd name="T16" fmla="*/ 580 w 1811"/>
                              <a:gd name="T17" fmla="*/ 417 h 584"/>
                              <a:gd name="T18" fmla="*/ 449 w 1811"/>
                              <a:gd name="T19" fmla="*/ 379 h 584"/>
                              <a:gd name="T20" fmla="*/ 315 w 1811"/>
                              <a:gd name="T21" fmla="*/ 384 h 584"/>
                              <a:gd name="T22" fmla="*/ 185 w 1811"/>
                              <a:gd name="T23" fmla="*/ 413 h 584"/>
                              <a:gd name="T24" fmla="*/ 110 w 1811"/>
                              <a:gd name="T25" fmla="*/ 444 h 584"/>
                              <a:gd name="T26" fmla="*/ 75 w 1811"/>
                              <a:gd name="T27" fmla="*/ 469 h 584"/>
                              <a:gd name="T28" fmla="*/ 36 w 1811"/>
                              <a:gd name="T29" fmla="*/ 490 h 584"/>
                              <a:gd name="T30" fmla="*/ 6 w 1811"/>
                              <a:gd name="T31" fmla="*/ 491 h 584"/>
                              <a:gd name="T32" fmla="*/ 25 w 1811"/>
                              <a:gd name="T33" fmla="*/ 441 h 584"/>
                              <a:gd name="T34" fmla="*/ 89 w 1811"/>
                              <a:gd name="T35" fmla="*/ 373 h 584"/>
                              <a:gd name="T36" fmla="*/ 171 w 1811"/>
                              <a:gd name="T37" fmla="*/ 313 h 584"/>
                              <a:gd name="T38" fmla="*/ 276 w 1811"/>
                              <a:gd name="T39" fmla="*/ 257 h 584"/>
                              <a:gd name="T40" fmla="*/ 447 w 1811"/>
                              <a:gd name="T41" fmla="*/ 216 h 584"/>
                              <a:gd name="T42" fmla="*/ 666 w 1811"/>
                              <a:gd name="T43" fmla="*/ 214 h 584"/>
                              <a:gd name="T44" fmla="*/ 885 w 1811"/>
                              <a:gd name="T45" fmla="*/ 214 h 584"/>
                              <a:gd name="T46" fmla="*/ 1106 w 1811"/>
                              <a:gd name="T47" fmla="*/ 186 h 584"/>
                              <a:gd name="T48" fmla="*/ 1312 w 1811"/>
                              <a:gd name="T49" fmla="*/ 91 h 584"/>
                              <a:gd name="T50" fmla="*/ 1438 w 1811"/>
                              <a:gd name="T51" fmla="*/ 13 h 584"/>
                              <a:gd name="T52" fmla="*/ 1530 w 1811"/>
                              <a:gd name="T53" fmla="*/ 7 h 584"/>
                              <a:gd name="T54" fmla="*/ 1641 w 1811"/>
                              <a:gd name="T55" fmla="*/ 106 h 584"/>
                              <a:gd name="T56" fmla="*/ 1726 w 1811"/>
                              <a:gd name="T57" fmla="*/ 208 h 584"/>
                              <a:gd name="T58" fmla="*/ 1755 w 1811"/>
                              <a:gd name="T59" fmla="*/ 247 h 584"/>
                              <a:gd name="T60" fmla="*/ 1790 w 1811"/>
                              <a:gd name="T61" fmla="*/ 301 h 584"/>
                              <a:gd name="T62" fmla="*/ 1811 w 1811"/>
                              <a:gd name="T63" fmla="*/ 350 h 584"/>
                              <a:gd name="T64" fmla="*/ 1763 w 1811"/>
                              <a:gd name="T65" fmla="*/ 396 h 584"/>
                              <a:gd name="T66" fmla="*/ 1683 w 1811"/>
                              <a:gd name="T67" fmla="*/ 462 h 584"/>
                              <a:gd name="T68" fmla="*/ 1610 w 1811"/>
                              <a:gd name="T69" fmla="*/ 522 h 584"/>
                              <a:gd name="T70" fmla="*/ 1520 w 1811"/>
                              <a:gd name="T71" fmla="*/ 566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11" h="584">
                                <a:moveTo>
                                  <a:pt x="1464" y="582"/>
                                </a:moveTo>
                                <a:lnTo>
                                  <a:pt x="1424" y="583"/>
                                </a:lnTo>
                                <a:lnTo>
                                  <a:pt x="1383" y="584"/>
                                </a:lnTo>
                                <a:lnTo>
                                  <a:pt x="1338" y="582"/>
                                </a:lnTo>
                                <a:lnTo>
                                  <a:pt x="1295" y="576"/>
                                </a:lnTo>
                                <a:lnTo>
                                  <a:pt x="1249" y="562"/>
                                </a:lnTo>
                                <a:lnTo>
                                  <a:pt x="1205" y="543"/>
                                </a:lnTo>
                                <a:lnTo>
                                  <a:pt x="1164" y="513"/>
                                </a:lnTo>
                                <a:lnTo>
                                  <a:pt x="1126" y="476"/>
                                </a:lnTo>
                                <a:lnTo>
                                  <a:pt x="1052" y="430"/>
                                </a:lnTo>
                                <a:lnTo>
                                  <a:pt x="989" y="409"/>
                                </a:lnTo>
                                <a:lnTo>
                                  <a:pt x="932" y="405"/>
                                </a:lnTo>
                                <a:lnTo>
                                  <a:pt x="878" y="413"/>
                                </a:lnTo>
                                <a:lnTo>
                                  <a:pt x="824" y="427"/>
                                </a:lnTo>
                                <a:lnTo>
                                  <a:pt x="770" y="442"/>
                                </a:lnTo>
                                <a:lnTo>
                                  <a:pt x="710" y="453"/>
                                </a:lnTo>
                                <a:lnTo>
                                  <a:pt x="645" y="456"/>
                                </a:lnTo>
                                <a:lnTo>
                                  <a:pt x="580" y="417"/>
                                </a:lnTo>
                                <a:lnTo>
                                  <a:pt x="515" y="392"/>
                                </a:lnTo>
                                <a:lnTo>
                                  <a:pt x="449" y="379"/>
                                </a:lnTo>
                                <a:lnTo>
                                  <a:pt x="383" y="378"/>
                                </a:lnTo>
                                <a:lnTo>
                                  <a:pt x="315" y="384"/>
                                </a:lnTo>
                                <a:lnTo>
                                  <a:pt x="250" y="396"/>
                                </a:lnTo>
                                <a:lnTo>
                                  <a:pt x="185" y="413"/>
                                </a:lnTo>
                                <a:lnTo>
                                  <a:pt x="121" y="435"/>
                                </a:lnTo>
                                <a:lnTo>
                                  <a:pt x="110" y="444"/>
                                </a:lnTo>
                                <a:lnTo>
                                  <a:pt x="95" y="456"/>
                                </a:lnTo>
                                <a:lnTo>
                                  <a:pt x="75" y="469"/>
                                </a:lnTo>
                                <a:lnTo>
                                  <a:pt x="56" y="481"/>
                                </a:lnTo>
                                <a:lnTo>
                                  <a:pt x="36" y="490"/>
                                </a:lnTo>
                                <a:lnTo>
                                  <a:pt x="18" y="494"/>
                                </a:lnTo>
                                <a:lnTo>
                                  <a:pt x="6" y="491"/>
                                </a:lnTo>
                                <a:lnTo>
                                  <a:pt x="0" y="480"/>
                                </a:lnTo>
                                <a:lnTo>
                                  <a:pt x="25" y="441"/>
                                </a:lnTo>
                                <a:lnTo>
                                  <a:pt x="55" y="407"/>
                                </a:lnTo>
                                <a:lnTo>
                                  <a:pt x="89" y="373"/>
                                </a:lnTo>
                                <a:lnTo>
                                  <a:pt x="128" y="343"/>
                                </a:lnTo>
                                <a:lnTo>
                                  <a:pt x="171" y="313"/>
                                </a:lnTo>
                                <a:lnTo>
                                  <a:pt x="222" y="285"/>
                                </a:lnTo>
                                <a:lnTo>
                                  <a:pt x="276" y="257"/>
                                </a:lnTo>
                                <a:lnTo>
                                  <a:pt x="338" y="232"/>
                                </a:lnTo>
                                <a:lnTo>
                                  <a:pt x="447" y="216"/>
                                </a:lnTo>
                                <a:lnTo>
                                  <a:pt x="556" y="214"/>
                                </a:lnTo>
                                <a:lnTo>
                                  <a:pt x="666" y="214"/>
                                </a:lnTo>
                                <a:lnTo>
                                  <a:pt x="775" y="216"/>
                                </a:lnTo>
                                <a:lnTo>
                                  <a:pt x="885" y="214"/>
                                </a:lnTo>
                                <a:lnTo>
                                  <a:pt x="996" y="207"/>
                                </a:lnTo>
                                <a:lnTo>
                                  <a:pt x="1106" y="186"/>
                                </a:lnTo>
                                <a:lnTo>
                                  <a:pt x="1219" y="151"/>
                                </a:lnTo>
                                <a:lnTo>
                                  <a:pt x="1312" y="91"/>
                                </a:lnTo>
                                <a:lnTo>
                                  <a:pt x="1383" y="45"/>
                                </a:lnTo>
                                <a:lnTo>
                                  <a:pt x="1438" y="13"/>
                                </a:lnTo>
                                <a:lnTo>
                                  <a:pt x="1485" y="0"/>
                                </a:lnTo>
                                <a:lnTo>
                                  <a:pt x="1530" y="7"/>
                                </a:lnTo>
                                <a:lnTo>
                                  <a:pt x="1580" y="42"/>
                                </a:lnTo>
                                <a:lnTo>
                                  <a:pt x="1641" y="106"/>
                                </a:lnTo>
                                <a:lnTo>
                                  <a:pt x="1721" y="202"/>
                                </a:lnTo>
                                <a:lnTo>
                                  <a:pt x="1726" y="208"/>
                                </a:lnTo>
                                <a:lnTo>
                                  <a:pt x="1739" y="225"/>
                                </a:lnTo>
                                <a:lnTo>
                                  <a:pt x="1755" y="247"/>
                                </a:lnTo>
                                <a:lnTo>
                                  <a:pt x="1774" y="275"/>
                                </a:lnTo>
                                <a:lnTo>
                                  <a:pt x="1790" y="301"/>
                                </a:lnTo>
                                <a:lnTo>
                                  <a:pt x="1804" y="328"/>
                                </a:lnTo>
                                <a:lnTo>
                                  <a:pt x="1811" y="350"/>
                                </a:lnTo>
                                <a:lnTo>
                                  <a:pt x="1811" y="366"/>
                                </a:lnTo>
                                <a:lnTo>
                                  <a:pt x="1763" y="396"/>
                                </a:lnTo>
                                <a:lnTo>
                                  <a:pt x="1722" y="430"/>
                                </a:lnTo>
                                <a:lnTo>
                                  <a:pt x="1683" y="462"/>
                                </a:lnTo>
                                <a:lnTo>
                                  <a:pt x="1648" y="494"/>
                                </a:lnTo>
                                <a:lnTo>
                                  <a:pt x="1610" y="522"/>
                                </a:lnTo>
                                <a:lnTo>
                                  <a:pt x="1569" y="547"/>
                                </a:lnTo>
                                <a:lnTo>
                                  <a:pt x="1520" y="566"/>
                                </a:lnTo>
                                <a:lnTo>
                                  <a:pt x="1464" y="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F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32"/>
                        <wps:cNvSpPr>
                          <a:spLocks/>
                        </wps:cNvSpPr>
                        <wps:spPr bwMode="auto">
                          <a:xfrm>
                            <a:off x="616585" y="248920"/>
                            <a:ext cx="36195" cy="30480"/>
                          </a:xfrm>
                          <a:custGeom>
                            <a:avLst/>
                            <a:gdLst>
                              <a:gd name="T0" fmla="*/ 67 w 171"/>
                              <a:gd name="T1" fmla="*/ 133 h 144"/>
                              <a:gd name="T2" fmla="*/ 54 w 171"/>
                              <a:gd name="T3" fmla="*/ 140 h 144"/>
                              <a:gd name="T4" fmla="*/ 43 w 171"/>
                              <a:gd name="T5" fmla="*/ 144 h 144"/>
                              <a:gd name="T6" fmla="*/ 29 w 171"/>
                              <a:gd name="T7" fmla="*/ 144 h 144"/>
                              <a:gd name="T8" fmla="*/ 19 w 171"/>
                              <a:gd name="T9" fmla="*/ 144 h 144"/>
                              <a:gd name="T10" fmla="*/ 8 w 171"/>
                              <a:gd name="T11" fmla="*/ 138 h 144"/>
                              <a:gd name="T12" fmla="*/ 3 w 171"/>
                              <a:gd name="T13" fmla="*/ 130 h 144"/>
                              <a:gd name="T14" fmla="*/ 0 w 171"/>
                              <a:gd name="T15" fmla="*/ 120 h 144"/>
                              <a:gd name="T16" fmla="*/ 6 w 171"/>
                              <a:gd name="T17" fmla="*/ 109 h 144"/>
                              <a:gd name="T18" fmla="*/ 18 w 171"/>
                              <a:gd name="T19" fmla="*/ 91 h 144"/>
                              <a:gd name="T20" fmla="*/ 35 w 171"/>
                              <a:gd name="T21" fmla="*/ 71 h 144"/>
                              <a:gd name="T22" fmla="*/ 54 w 171"/>
                              <a:gd name="T23" fmla="*/ 49 h 144"/>
                              <a:gd name="T24" fmla="*/ 77 w 171"/>
                              <a:gd name="T25" fmla="*/ 30 h 144"/>
                              <a:gd name="T26" fmla="*/ 100 w 171"/>
                              <a:gd name="T27" fmla="*/ 13 h 144"/>
                              <a:gd name="T28" fmla="*/ 124 w 171"/>
                              <a:gd name="T29" fmla="*/ 3 h 144"/>
                              <a:gd name="T30" fmla="*/ 147 w 171"/>
                              <a:gd name="T31" fmla="*/ 0 h 144"/>
                              <a:gd name="T32" fmla="*/ 171 w 171"/>
                              <a:gd name="T33" fmla="*/ 11 h 144"/>
                              <a:gd name="T34" fmla="*/ 157 w 171"/>
                              <a:gd name="T35" fmla="*/ 27 h 144"/>
                              <a:gd name="T36" fmla="*/ 145 w 171"/>
                              <a:gd name="T37" fmla="*/ 45 h 144"/>
                              <a:gd name="T38" fmla="*/ 132 w 171"/>
                              <a:gd name="T39" fmla="*/ 64 h 144"/>
                              <a:gd name="T40" fmla="*/ 120 w 171"/>
                              <a:gd name="T41" fmla="*/ 84 h 144"/>
                              <a:gd name="T42" fmla="*/ 107 w 171"/>
                              <a:gd name="T43" fmla="*/ 99 h 144"/>
                              <a:gd name="T44" fmla="*/ 94 w 171"/>
                              <a:gd name="T45" fmla="*/ 115 h 144"/>
                              <a:gd name="T46" fmla="*/ 80 w 171"/>
                              <a:gd name="T47" fmla="*/ 126 h 144"/>
                              <a:gd name="T48" fmla="*/ 67 w 171"/>
                              <a:gd name="T49" fmla="*/ 133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1" h="144">
                                <a:moveTo>
                                  <a:pt x="67" y="133"/>
                                </a:moveTo>
                                <a:lnTo>
                                  <a:pt x="54" y="140"/>
                                </a:lnTo>
                                <a:lnTo>
                                  <a:pt x="43" y="144"/>
                                </a:lnTo>
                                <a:lnTo>
                                  <a:pt x="29" y="144"/>
                                </a:lnTo>
                                <a:lnTo>
                                  <a:pt x="19" y="144"/>
                                </a:lnTo>
                                <a:lnTo>
                                  <a:pt x="8" y="138"/>
                                </a:lnTo>
                                <a:lnTo>
                                  <a:pt x="3" y="130"/>
                                </a:lnTo>
                                <a:lnTo>
                                  <a:pt x="0" y="120"/>
                                </a:lnTo>
                                <a:lnTo>
                                  <a:pt x="6" y="109"/>
                                </a:lnTo>
                                <a:lnTo>
                                  <a:pt x="18" y="91"/>
                                </a:lnTo>
                                <a:lnTo>
                                  <a:pt x="35" y="71"/>
                                </a:lnTo>
                                <a:lnTo>
                                  <a:pt x="54" y="49"/>
                                </a:lnTo>
                                <a:lnTo>
                                  <a:pt x="77" y="30"/>
                                </a:lnTo>
                                <a:lnTo>
                                  <a:pt x="100" y="13"/>
                                </a:lnTo>
                                <a:lnTo>
                                  <a:pt x="124" y="3"/>
                                </a:lnTo>
                                <a:lnTo>
                                  <a:pt x="147" y="0"/>
                                </a:lnTo>
                                <a:lnTo>
                                  <a:pt x="171" y="11"/>
                                </a:lnTo>
                                <a:lnTo>
                                  <a:pt x="157" y="27"/>
                                </a:lnTo>
                                <a:lnTo>
                                  <a:pt x="145" y="45"/>
                                </a:lnTo>
                                <a:lnTo>
                                  <a:pt x="132" y="64"/>
                                </a:lnTo>
                                <a:lnTo>
                                  <a:pt x="120" y="84"/>
                                </a:lnTo>
                                <a:lnTo>
                                  <a:pt x="107" y="99"/>
                                </a:lnTo>
                                <a:lnTo>
                                  <a:pt x="94" y="115"/>
                                </a:lnTo>
                                <a:lnTo>
                                  <a:pt x="80" y="126"/>
                                </a:lnTo>
                                <a:lnTo>
                                  <a:pt x="6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DE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33"/>
                        <wps:cNvSpPr>
                          <a:spLocks/>
                        </wps:cNvSpPr>
                        <wps:spPr bwMode="auto">
                          <a:xfrm>
                            <a:off x="574675" y="202565"/>
                            <a:ext cx="100330" cy="68580"/>
                          </a:xfrm>
                          <a:custGeom>
                            <a:avLst/>
                            <a:gdLst>
                              <a:gd name="T0" fmla="*/ 153 w 473"/>
                              <a:gd name="T1" fmla="*/ 324 h 324"/>
                              <a:gd name="T2" fmla="*/ 151 w 473"/>
                              <a:gd name="T3" fmla="*/ 303 h 324"/>
                              <a:gd name="T4" fmla="*/ 137 w 473"/>
                              <a:gd name="T5" fmla="*/ 267 h 324"/>
                              <a:gd name="T6" fmla="*/ 114 w 473"/>
                              <a:gd name="T7" fmla="*/ 218 h 324"/>
                              <a:gd name="T8" fmla="*/ 87 w 473"/>
                              <a:gd name="T9" fmla="*/ 166 h 324"/>
                              <a:gd name="T10" fmla="*/ 57 w 473"/>
                              <a:gd name="T11" fmla="*/ 115 h 324"/>
                              <a:gd name="T12" fmla="*/ 32 w 473"/>
                              <a:gd name="T13" fmla="*/ 72 h 324"/>
                              <a:gd name="T14" fmla="*/ 10 w 473"/>
                              <a:gd name="T15" fmla="*/ 41 h 324"/>
                              <a:gd name="T16" fmla="*/ 0 w 473"/>
                              <a:gd name="T17" fmla="*/ 30 h 324"/>
                              <a:gd name="T18" fmla="*/ 56 w 473"/>
                              <a:gd name="T19" fmla="*/ 52 h 324"/>
                              <a:gd name="T20" fmla="*/ 113 w 473"/>
                              <a:gd name="T21" fmla="*/ 56 h 324"/>
                              <a:gd name="T22" fmla="*/ 170 w 473"/>
                              <a:gd name="T23" fmla="*/ 45 h 324"/>
                              <a:gd name="T24" fmla="*/ 227 w 473"/>
                              <a:gd name="T25" fmla="*/ 28 h 324"/>
                              <a:gd name="T26" fmla="*/ 281 w 473"/>
                              <a:gd name="T27" fmla="*/ 10 h 324"/>
                              <a:gd name="T28" fmla="*/ 332 w 473"/>
                              <a:gd name="T29" fmla="*/ 0 h 324"/>
                              <a:gd name="T30" fmla="*/ 381 w 473"/>
                              <a:gd name="T31" fmla="*/ 0 h 324"/>
                              <a:gd name="T32" fmla="*/ 427 w 473"/>
                              <a:gd name="T33" fmla="*/ 23 h 324"/>
                              <a:gd name="T34" fmla="*/ 459 w 473"/>
                              <a:gd name="T35" fmla="*/ 76 h 324"/>
                              <a:gd name="T36" fmla="*/ 473 w 473"/>
                              <a:gd name="T37" fmla="*/ 117 h 324"/>
                              <a:gd name="T38" fmla="*/ 469 w 473"/>
                              <a:gd name="T39" fmla="*/ 148 h 324"/>
                              <a:gd name="T40" fmla="*/ 452 w 473"/>
                              <a:gd name="T41" fmla="*/ 172 h 324"/>
                              <a:gd name="T42" fmla="*/ 422 w 473"/>
                              <a:gd name="T43" fmla="*/ 186 h 324"/>
                              <a:gd name="T44" fmla="*/ 386 w 473"/>
                              <a:gd name="T45" fmla="*/ 197 h 324"/>
                              <a:gd name="T46" fmla="*/ 344 w 473"/>
                              <a:gd name="T47" fmla="*/ 201 h 324"/>
                              <a:gd name="T48" fmla="*/ 300 w 473"/>
                              <a:gd name="T49" fmla="*/ 205 h 324"/>
                              <a:gd name="T50" fmla="*/ 282 w 473"/>
                              <a:gd name="T51" fmla="*/ 218 h 324"/>
                              <a:gd name="T52" fmla="*/ 264 w 473"/>
                              <a:gd name="T53" fmla="*/ 236 h 324"/>
                              <a:gd name="T54" fmla="*/ 243 w 473"/>
                              <a:gd name="T55" fmla="*/ 255 h 324"/>
                              <a:gd name="T56" fmla="*/ 224 w 473"/>
                              <a:gd name="T57" fmla="*/ 275 h 324"/>
                              <a:gd name="T58" fmla="*/ 203 w 473"/>
                              <a:gd name="T59" fmla="*/ 292 h 324"/>
                              <a:gd name="T60" fmla="*/ 185 w 473"/>
                              <a:gd name="T61" fmla="*/ 307 h 324"/>
                              <a:gd name="T62" fmla="*/ 167 w 473"/>
                              <a:gd name="T63" fmla="*/ 317 h 324"/>
                              <a:gd name="T64" fmla="*/ 153 w 473"/>
                              <a:gd name="T65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3" h="324">
                                <a:moveTo>
                                  <a:pt x="153" y="324"/>
                                </a:moveTo>
                                <a:lnTo>
                                  <a:pt x="151" y="303"/>
                                </a:lnTo>
                                <a:lnTo>
                                  <a:pt x="137" y="267"/>
                                </a:lnTo>
                                <a:lnTo>
                                  <a:pt x="114" y="218"/>
                                </a:lnTo>
                                <a:lnTo>
                                  <a:pt x="87" y="166"/>
                                </a:lnTo>
                                <a:lnTo>
                                  <a:pt x="57" y="115"/>
                                </a:lnTo>
                                <a:lnTo>
                                  <a:pt x="32" y="72"/>
                                </a:lnTo>
                                <a:lnTo>
                                  <a:pt x="10" y="41"/>
                                </a:lnTo>
                                <a:lnTo>
                                  <a:pt x="0" y="30"/>
                                </a:lnTo>
                                <a:lnTo>
                                  <a:pt x="56" y="52"/>
                                </a:lnTo>
                                <a:lnTo>
                                  <a:pt x="113" y="56"/>
                                </a:lnTo>
                                <a:lnTo>
                                  <a:pt x="170" y="45"/>
                                </a:lnTo>
                                <a:lnTo>
                                  <a:pt x="227" y="28"/>
                                </a:lnTo>
                                <a:lnTo>
                                  <a:pt x="281" y="10"/>
                                </a:lnTo>
                                <a:lnTo>
                                  <a:pt x="332" y="0"/>
                                </a:lnTo>
                                <a:lnTo>
                                  <a:pt x="381" y="0"/>
                                </a:lnTo>
                                <a:lnTo>
                                  <a:pt x="427" y="23"/>
                                </a:lnTo>
                                <a:lnTo>
                                  <a:pt x="459" y="76"/>
                                </a:lnTo>
                                <a:lnTo>
                                  <a:pt x="473" y="117"/>
                                </a:lnTo>
                                <a:lnTo>
                                  <a:pt x="469" y="148"/>
                                </a:lnTo>
                                <a:lnTo>
                                  <a:pt x="452" y="172"/>
                                </a:lnTo>
                                <a:lnTo>
                                  <a:pt x="422" y="186"/>
                                </a:lnTo>
                                <a:lnTo>
                                  <a:pt x="386" y="197"/>
                                </a:lnTo>
                                <a:lnTo>
                                  <a:pt x="344" y="201"/>
                                </a:lnTo>
                                <a:lnTo>
                                  <a:pt x="300" y="205"/>
                                </a:lnTo>
                                <a:lnTo>
                                  <a:pt x="282" y="218"/>
                                </a:lnTo>
                                <a:lnTo>
                                  <a:pt x="264" y="236"/>
                                </a:lnTo>
                                <a:lnTo>
                                  <a:pt x="243" y="255"/>
                                </a:lnTo>
                                <a:lnTo>
                                  <a:pt x="224" y="275"/>
                                </a:lnTo>
                                <a:lnTo>
                                  <a:pt x="203" y="292"/>
                                </a:lnTo>
                                <a:lnTo>
                                  <a:pt x="185" y="307"/>
                                </a:lnTo>
                                <a:lnTo>
                                  <a:pt x="167" y="317"/>
                                </a:lnTo>
                                <a:lnTo>
                                  <a:pt x="153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DE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34"/>
                        <wps:cNvSpPr>
                          <a:spLocks/>
                        </wps:cNvSpPr>
                        <wps:spPr bwMode="auto">
                          <a:xfrm>
                            <a:off x="184150" y="262255"/>
                            <a:ext cx="141605" cy="59690"/>
                          </a:xfrm>
                          <a:custGeom>
                            <a:avLst/>
                            <a:gdLst>
                              <a:gd name="T0" fmla="*/ 150 w 668"/>
                              <a:gd name="T1" fmla="*/ 280 h 280"/>
                              <a:gd name="T2" fmla="*/ 128 w 668"/>
                              <a:gd name="T3" fmla="*/ 279 h 280"/>
                              <a:gd name="T4" fmla="*/ 107 w 668"/>
                              <a:gd name="T5" fmla="*/ 279 h 280"/>
                              <a:gd name="T6" fmla="*/ 87 w 668"/>
                              <a:gd name="T7" fmla="*/ 276 h 280"/>
                              <a:gd name="T8" fmla="*/ 69 w 668"/>
                              <a:gd name="T9" fmla="*/ 275 h 280"/>
                              <a:gd name="T10" fmla="*/ 49 w 668"/>
                              <a:gd name="T11" fmla="*/ 272 h 280"/>
                              <a:gd name="T12" fmla="*/ 32 w 668"/>
                              <a:gd name="T13" fmla="*/ 269 h 280"/>
                              <a:gd name="T14" fmla="*/ 15 w 668"/>
                              <a:gd name="T15" fmla="*/ 268 h 280"/>
                              <a:gd name="T16" fmla="*/ 0 w 668"/>
                              <a:gd name="T17" fmla="*/ 268 h 280"/>
                              <a:gd name="T18" fmla="*/ 25 w 668"/>
                              <a:gd name="T19" fmla="*/ 198 h 280"/>
                              <a:gd name="T20" fmla="*/ 89 w 668"/>
                              <a:gd name="T21" fmla="*/ 137 h 280"/>
                              <a:gd name="T22" fmla="*/ 180 w 668"/>
                              <a:gd name="T23" fmla="*/ 83 h 280"/>
                              <a:gd name="T24" fmla="*/ 290 w 668"/>
                              <a:gd name="T25" fmla="*/ 41 h 280"/>
                              <a:gd name="T26" fmla="*/ 403 w 668"/>
                              <a:gd name="T27" fmla="*/ 11 h 280"/>
                              <a:gd name="T28" fmla="*/ 512 w 668"/>
                              <a:gd name="T29" fmla="*/ 0 h 280"/>
                              <a:gd name="T30" fmla="*/ 603 w 668"/>
                              <a:gd name="T31" fmla="*/ 9 h 280"/>
                              <a:gd name="T32" fmla="*/ 668 w 668"/>
                              <a:gd name="T33" fmla="*/ 41 h 280"/>
                              <a:gd name="T34" fmla="*/ 660 w 668"/>
                              <a:gd name="T35" fmla="*/ 53 h 280"/>
                              <a:gd name="T36" fmla="*/ 646 w 668"/>
                              <a:gd name="T37" fmla="*/ 67 h 280"/>
                              <a:gd name="T38" fmla="*/ 627 w 668"/>
                              <a:gd name="T39" fmla="*/ 78 h 280"/>
                              <a:gd name="T40" fmla="*/ 605 w 668"/>
                              <a:gd name="T41" fmla="*/ 90 h 280"/>
                              <a:gd name="T42" fmla="*/ 582 w 668"/>
                              <a:gd name="T43" fmla="*/ 97 h 280"/>
                              <a:gd name="T44" fmla="*/ 563 w 668"/>
                              <a:gd name="T45" fmla="*/ 103 h 280"/>
                              <a:gd name="T46" fmla="*/ 548 w 668"/>
                              <a:gd name="T47" fmla="*/ 106 h 280"/>
                              <a:gd name="T48" fmla="*/ 541 w 668"/>
                              <a:gd name="T49" fmla="*/ 109 h 280"/>
                              <a:gd name="T50" fmla="*/ 483 w 668"/>
                              <a:gd name="T51" fmla="*/ 144 h 280"/>
                              <a:gd name="T52" fmla="*/ 434 w 668"/>
                              <a:gd name="T53" fmla="*/ 175 h 280"/>
                              <a:gd name="T54" fmla="*/ 391 w 668"/>
                              <a:gd name="T55" fmla="*/ 200 h 280"/>
                              <a:gd name="T56" fmla="*/ 351 w 668"/>
                              <a:gd name="T57" fmla="*/ 221 h 280"/>
                              <a:gd name="T58" fmla="*/ 308 w 668"/>
                              <a:gd name="T59" fmla="*/ 237 h 280"/>
                              <a:gd name="T60" fmla="*/ 264 w 668"/>
                              <a:gd name="T61" fmla="*/ 254 h 280"/>
                              <a:gd name="T62" fmla="*/ 211 w 668"/>
                              <a:gd name="T63" fmla="*/ 267 h 280"/>
                              <a:gd name="T64" fmla="*/ 150 w 668"/>
                              <a:gd name="T65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68" h="280">
                                <a:moveTo>
                                  <a:pt x="150" y="280"/>
                                </a:moveTo>
                                <a:lnTo>
                                  <a:pt x="128" y="279"/>
                                </a:lnTo>
                                <a:lnTo>
                                  <a:pt x="107" y="279"/>
                                </a:lnTo>
                                <a:lnTo>
                                  <a:pt x="87" y="276"/>
                                </a:lnTo>
                                <a:lnTo>
                                  <a:pt x="69" y="275"/>
                                </a:lnTo>
                                <a:lnTo>
                                  <a:pt x="49" y="272"/>
                                </a:lnTo>
                                <a:lnTo>
                                  <a:pt x="32" y="269"/>
                                </a:lnTo>
                                <a:lnTo>
                                  <a:pt x="15" y="268"/>
                                </a:lnTo>
                                <a:lnTo>
                                  <a:pt x="0" y="268"/>
                                </a:lnTo>
                                <a:lnTo>
                                  <a:pt x="25" y="198"/>
                                </a:lnTo>
                                <a:lnTo>
                                  <a:pt x="89" y="137"/>
                                </a:lnTo>
                                <a:lnTo>
                                  <a:pt x="180" y="83"/>
                                </a:lnTo>
                                <a:lnTo>
                                  <a:pt x="290" y="41"/>
                                </a:lnTo>
                                <a:lnTo>
                                  <a:pt x="403" y="11"/>
                                </a:lnTo>
                                <a:lnTo>
                                  <a:pt x="512" y="0"/>
                                </a:lnTo>
                                <a:lnTo>
                                  <a:pt x="603" y="9"/>
                                </a:lnTo>
                                <a:lnTo>
                                  <a:pt x="668" y="41"/>
                                </a:lnTo>
                                <a:lnTo>
                                  <a:pt x="660" y="53"/>
                                </a:lnTo>
                                <a:lnTo>
                                  <a:pt x="646" y="67"/>
                                </a:lnTo>
                                <a:lnTo>
                                  <a:pt x="627" y="78"/>
                                </a:lnTo>
                                <a:lnTo>
                                  <a:pt x="605" y="90"/>
                                </a:lnTo>
                                <a:lnTo>
                                  <a:pt x="582" y="97"/>
                                </a:lnTo>
                                <a:lnTo>
                                  <a:pt x="563" y="103"/>
                                </a:lnTo>
                                <a:lnTo>
                                  <a:pt x="548" y="106"/>
                                </a:lnTo>
                                <a:lnTo>
                                  <a:pt x="541" y="109"/>
                                </a:lnTo>
                                <a:lnTo>
                                  <a:pt x="483" y="144"/>
                                </a:lnTo>
                                <a:lnTo>
                                  <a:pt x="434" y="175"/>
                                </a:lnTo>
                                <a:lnTo>
                                  <a:pt x="391" y="200"/>
                                </a:lnTo>
                                <a:lnTo>
                                  <a:pt x="351" y="221"/>
                                </a:lnTo>
                                <a:lnTo>
                                  <a:pt x="308" y="237"/>
                                </a:lnTo>
                                <a:lnTo>
                                  <a:pt x="264" y="254"/>
                                </a:lnTo>
                                <a:lnTo>
                                  <a:pt x="211" y="267"/>
                                </a:lnTo>
                                <a:lnTo>
                                  <a:pt x="15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FA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35"/>
                        <wps:cNvSpPr>
                          <a:spLocks/>
                        </wps:cNvSpPr>
                        <wps:spPr bwMode="auto">
                          <a:xfrm>
                            <a:off x="555625" y="157480"/>
                            <a:ext cx="129540" cy="61595"/>
                          </a:xfrm>
                          <a:custGeom>
                            <a:avLst/>
                            <a:gdLst>
                              <a:gd name="T0" fmla="*/ 574 w 611"/>
                              <a:gd name="T1" fmla="*/ 291 h 291"/>
                              <a:gd name="T2" fmla="*/ 556 w 611"/>
                              <a:gd name="T3" fmla="*/ 237 h 291"/>
                              <a:gd name="T4" fmla="*/ 523 w 611"/>
                              <a:gd name="T5" fmla="*/ 205 h 291"/>
                              <a:gd name="T6" fmla="*/ 478 w 611"/>
                              <a:gd name="T7" fmla="*/ 193 h 291"/>
                              <a:gd name="T8" fmla="*/ 427 w 611"/>
                              <a:gd name="T9" fmla="*/ 194 h 291"/>
                              <a:gd name="T10" fmla="*/ 372 w 611"/>
                              <a:gd name="T11" fmla="*/ 204 h 291"/>
                              <a:gd name="T12" fmla="*/ 322 w 611"/>
                              <a:gd name="T13" fmla="*/ 218 h 291"/>
                              <a:gd name="T14" fmla="*/ 277 w 611"/>
                              <a:gd name="T15" fmla="*/ 232 h 291"/>
                              <a:gd name="T16" fmla="*/ 246 w 611"/>
                              <a:gd name="T17" fmla="*/ 243 h 291"/>
                              <a:gd name="T18" fmla="*/ 211 w 611"/>
                              <a:gd name="T19" fmla="*/ 240 h 291"/>
                              <a:gd name="T20" fmla="*/ 172 w 611"/>
                              <a:gd name="T21" fmla="*/ 233 h 291"/>
                              <a:gd name="T22" fmla="*/ 131 w 611"/>
                              <a:gd name="T23" fmla="*/ 222 h 291"/>
                              <a:gd name="T24" fmla="*/ 92 w 611"/>
                              <a:gd name="T25" fmla="*/ 206 h 291"/>
                              <a:gd name="T26" fmla="*/ 56 w 611"/>
                              <a:gd name="T27" fmla="*/ 184 h 291"/>
                              <a:gd name="T28" fmla="*/ 27 w 611"/>
                              <a:gd name="T29" fmla="*/ 159 h 291"/>
                              <a:gd name="T30" fmla="*/ 7 w 611"/>
                              <a:gd name="T31" fmla="*/ 128 h 291"/>
                              <a:gd name="T32" fmla="*/ 0 w 611"/>
                              <a:gd name="T33" fmla="*/ 92 h 291"/>
                              <a:gd name="T34" fmla="*/ 29 w 611"/>
                              <a:gd name="T35" fmla="*/ 81 h 291"/>
                              <a:gd name="T36" fmla="*/ 60 w 611"/>
                              <a:gd name="T37" fmla="*/ 66 h 291"/>
                              <a:gd name="T38" fmla="*/ 91 w 611"/>
                              <a:gd name="T39" fmla="*/ 48 h 291"/>
                              <a:gd name="T40" fmla="*/ 122 w 611"/>
                              <a:gd name="T41" fmla="*/ 29 h 291"/>
                              <a:gd name="T42" fmla="*/ 153 w 611"/>
                              <a:gd name="T43" fmla="*/ 14 h 291"/>
                              <a:gd name="T44" fmla="*/ 185 w 611"/>
                              <a:gd name="T45" fmla="*/ 3 h 291"/>
                              <a:gd name="T46" fmla="*/ 218 w 611"/>
                              <a:gd name="T47" fmla="*/ 0 h 291"/>
                              <a:gd name="T48" fmla="*/ 253 w 611"/>
                              <a:gd name="T49" fmla="*/ 7 h 291"/>
                              <a:gd name="T50" fmla="*/ 298 w 611"/>
                              <a:gd name="T51" fmla="*/ 31 h 291"/>
                              <a:gd name="T52" fmla="*/ 346 w 611"/>
                              <a:gd name="T53" fmla="*/ 42 h 291"/>
                              <a:gd name="T54" fmla="*/ 394 w 611"/>
                              <a:gd name="T55" fmla="*/ 46 h 291"/>
                              <a:gd name="T56" fmla="*/ 443 w 611"/>
                              <a:gd name="T57" fmla="*/ 50 h 291"/>
                              <a:gd name="T58" fmla="*/ 490 w 611"/>
                              <a:gd name="T59" fmla="*/ 59 h 291"/>
                              <a:gd name="T60" fmla="*/ 534 w 611"/>
                              <a:gd name="T61" fmla="*/ 80 h 291"/>
                              <a:gd name="T62" fmla="*/ 574 w 611"/>
                              <a:gd name="T63" fmla="*/ 119 h 291"/>
                              <a:gd name="T64" fmla="*/ 611 w 611"/>
                              <a:gd name="T65" fmla="*/ 183 h 291"/>
                              <a:gd name="T66" fmla="*/ 611 w 611"/>
                              <a:gd name="T67" fmla="*/ 197 h 291"/>
                              <a:gd name="T68" fmla="*/ 611 w 611"/>
                              <a:gd name="T69" fmla="*/ 213 h 291"/>
                              <a:gd name="T70" fmla="*/ 609 w 611"/>
                              <a:gd name="T71" fmla="*/ 229 h 291"/>
                              <a:gd name="T72" fmla="*/ 608 w 611"/>
                              <a:gd name="T73" fmla="*/ 245 h 291"/>
                              <a:gd name="T74" fmla="*/ 604 w 611"/>
                              <a:gd name="T75" fmla="*/ 259 h 291"/>
                              <a:gd name="T76" fmla="*/ 598 w 611"/>
                              <a:gd name="T77" fmla="*/ 272 h 291"/>
                              <a:gd name="T78" fmla="*/ 588 w 611"/>
                              <a:gd name="T79" fmla="*/ 283 h 291"/>
                              <a:gd name="T80" fmla="*/ 574 w 611"/>
                              <a:gd name="T81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11" h="291">
                                <a:moveTo>
                                  <a:pt x="574" y="291"/>
                                </a:moveTo>
                                <a:lnTo>
                                  <a:pt x="556" y="237"/>
                                </a:lnTo>
                                <a:lnTo>
                                  <a:pt x="523" y="205"/>
                                </a:lnTo>
                                <a:lnTo>
                                  <a:pt x="478" y="193"/>
                                </a:lnTo>
                                <a:lnTo>
                                  <a:pt x="427" y="194"/>
                                </a:lnTo>
                                <a:lnTo>
                                  <a:pt x="372" y="204"/>
                                </a:lnTo>
                                <a:lnTo>
                                  <a:pt x="322" y="218"/>
                                </a:lnTo>
                                <a:lnTo>
                                  <a:pt x="277" y="232"/>
                                </a:lnTo>
                                <a:lnTo>
                                  <a:pt x="246" y="243"/>
                                </a:lnTo>
                                <a:lnTo>
                                  <a:pt x="211" y="240"/>
                                </a:lnTo>
                                <a:lnTo>
                                  <a:pt x="172" y="233"/>
                                </a:lnTo>
                                <a:lnTo>
                                  <a:pt x="131" y="222"/>
                                </a:lnTo>
                                <a:lnTo>
                                  <a:pt x="92" y="206"/>
                                </a:lnTo>
                                <a:lnTo>
                                  <a:pt x="56" y="184"/>
                                </a:lnTo>
                                <a:lnTo>
                                  <a:pt x="27" y="159"/>
                                </a:lnTo>
                                <a:lnTo>
                                  <a:pt x="7" y="128"/>
                                </a:lnTo>
                                <a:lnTo>
                                  <a:pt x="0" y="92"/>
                                </a:lnTo>
                                <a:lnTo>
                                  <a:pt x="29" y="81"/>
                                </a:lnTo>
                                <a:lnTo>
                                  <a:pt x="60" y="66"/>
                                </a:lnTo>
                                <a:lnTo>
                                  <a:pt x="91" y="48"/>
                                </a:lnTo>
                                <a:lnTo>
                                  <a:pt x="122" y="29"/>
                                </a:lnTo>
                                <a:lnTo>
                                  <a:pt x="153" y="14"/>
                                </a:lnTo>
                                <a:lnTo>
                                  <a:pt x="185" y="3"/>
                                </a:lnTo>
                                <a:lnTo>
                                  <a:pt x="218" y="0"/>
                                </a:lnTo>
                                <a:lnTo>
                                  <a:pt x="253" y="7"/>
                                </a:lnTo>
                                <a:lnTo>
                                  <a:pt x="298" y="31"/>
                                </a:lnTo>
                                <a:lnTo>
                                  <a:pt x="346" y="42"/>
                                </a:lnTo>
                                <a:lnTo>
                                  <a:pt x="394" y="46"/>
                                </a:lnTo>
                                <a:lnTo>
                                  <a:pt x="443" y="50"/>
                                </a:lnTo>
                                <a:lnTo>
                                  <a:pt x="490" y="59"/>
                                </a:lnTo>
                                <a:lnTo>
                                  <a:pt x="534" y="80"/>
                                </a:lnTo>
                                <a:lnTo>
                                  <a:pt x="574" y="119"/>
                                </a:lnTo>
                                <a:lnTo>
                                  <a:pt x="611" y="183"/>
                                </a:lnTo>
                                <a:lnTo>
                                  <a:pt x="611" y="197"/>
                                </a:lnTo>
                                <a:lnTo>
                                  <a:pt x="611" y="213"/>
                                </a:lnTo>
                                <a:lnTo>
                                  <a:pt x="609" y="229"/>
                                </a:lnTo>
                                <a:lnTo>
                                  <a:pt x="608" y="245"/>
                                </a:lnTo>
                                <a:lnTo>
                                  <a:pt x="604" y="259"/>
                                </a:lnTo>
                                <a:lnTo>
                                  <a:pt x="598" y="272"/>
                                </a:lnTo>
                                <a:lnTo>
                                  <a:pt x="588" y="283"/>
                                </a:lnTo>
                                <a:lnTo>
                                  <a:pt x="574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36"/>
                        <wps:cNvSpPr>
                          <a:spLocks/>
                        </wps:cNvSpPr>
                        <wps:spPr bwMode="auto">
                          <a:xfrm>
                            <a:off x="167005" y="130810"/>
                            <a:ext cx="345440" cy="175895"/>
                          </a:xfrm>
                          <a:custGeom>
                            <a:avLst/>
                            <a:gdLst>
                              <a:gd name="T0" fmla="*/ 11 w 1630"/>
                              <a:gd name="T1" fmla="*/ 826 h 829"/>
                              <a:gd name="T2" fmla="*/ 0 w 1630"/>
                              <a:gd name="T3" fmla="*/ 808 h 829"/>
                              <a:gd name="T4" fmla="*/ 1 w 1630"/>
                              <a:gd name="T5" fmla="*/ 772 h 829"/>
                              <a:gd name="T6" fmla="*/ 14 w 1630"/>
                              <a:gd name="T7" fmla="*/ 726 h 829"/>
                              <a:gd name="T8" fmla="*/ 58 w 1630"/>
                              <a:gd name="T9" fmla="*/ 626 h 829"/>
                              <a:gd name="T10" fmla="*/ 171 w 1630"/>
                              <a:gd name="T11" fmla="*/ 479 h 829"/>
                              <a:gd name="T12" fmla="*/ 315 w 1630"/>
                              <a:gd name="T13" fmla="*/ 352 h 829"/>
                              <a:gd name="T14" fmla="*/ 450 w 1630"/>
                              <a:gd name="T15" fmla="*/ 256 h 829"/>
                              <a:gd name="T16" fmla="*/ 565 w 1630"/>
                              <a:gd name="T17" fmla="*/ 203 h 829"/>
                              <a:gd name="T18" fmla="*/ 669 w 1630"/>
                              <a:gd name="T19" fmla="*/ 181 h 829"/>
                              <a:gd name="T20" fmla="*/ 767 w 1630"/>
                              <a:gd name="T21" fmla="*/ 178 h 829"/>
                              <a:gd name="T22" fmla="*/ 877 w 1630"/>
                              <a:gd name="T23" fmla="*/ 185 h 829"/>
                              <a:gd name="T24" fmla="*/ 996 w 1630"/>
                              <a:gd name="T25" fmla="*/ 180 h 829"/>
                              <a:gd name="T26" fmla="*/ 1095 w 1630"/>
                              <a:gd name="T27" fmla="*/ 148 h 829"/>
                              <a:gd name="T28" fmla="*/ 1190 w 1630"/>
                              <a:gd name="T29" fmla="*/ 100 h 829"/>
                              <a:gd name="T30" fmla="*/ 1284 w 1630"/>
                              <a:gd name="T31" fmla="*/ 39 h 829"/>
                              <a:gd name="T32" fmla="*/ 1372 w 1630"/>
                              <a:gd name="T33" fmla="*/ 0 h 829"/>
                              <a:gd name="T34" fmla="*/ 1448 w 1630"/>
                              <a:gd name="T35" fmla="*/ 15 h 829"/>
                              <a:gd name="T36" fmla="*/ 1521 w 1630"/>
                              <a:gd name="T37" fmla="*/ 54 h 829"/>
                              <a:gd name="T38" fmla="*/ 1593 w 1630"/>
                              <a:gd name="T39" fmla="*/ 107 h 829"/>
                              <a:gd name="T40" fmla="*/ 1620 w 1630"/>
                              <a:gd name="T41" fmla="*/ 164 h 829"/>
                              <a:gd name="T42" fmla="*/ 1566 w 1630"/>
                              <a:gd name="T43" fmla="*/ 226 h 829"/>
                              <a:gd name="T44" fmla="*/ 1490 w 1630"/>
                              <a:gd name="T45" fmla="*/ 284 h 829"/>
                              <a:gd name="T46" fmla="*/ 1420 w 1630"/>
                              <a:gd name="T47" fmla="*/ 331 h 829"/>
                              <a:gd name="T48" fmla="*/ 1272 w 1630"/>
                              <a:gd name="T49" fmla="*/ 380 h 829"/>
                              <a:gd name="T50" fmla="*/ 1031 w 1630"/>
                              <a:gd name="T51" fmla="*/ 397 h 829"/>
                              <a:gd name="T52" fmla="*/ 795 w 1630"/>
                              <a:gd name="T53" fmla="*/ 390 h 829"/>
                              <a:gd name="T54" fmla="*/ 555 w 1630"/>
                              <a:gd name="T55" fmla="*/ 414 h 829"/>
                              <a:gd name="T56" fmla="*/ 405 w 1630"/>
                              <a:gd name="T57" fmla="*/ 471 h 829"/>
                              <a:gd name="T58" fmla="*/ 351 w 1630"/>
                              <a:gd name="T59" fmla="*/ 506 h 829"/>
                              <a:gd name="T60" fmla="*/ 297 w 1630"/>
                              <a:gd name="T61" fmla="*/ 547 h 829"/>
                              <a:gd name="T62" fmla="*/ 246 w 1630"/>
                              <a:gd name="T63" fmla="*/ 592 h 829"/>
                              <a:gd name="T64" fmla="*/ 198 w 1630"/>
                              <a:gd name="T65" fmla="*/ 646 h 829"/>
                              <a:gd name="T66" fmla="*/ 153 w 1630"/>
                              <a:gd name="T67" fmla="*/ 711 h 829"/>
                              <a:gd name="T68" fmla="*/ 106 w 1630"/>
                              <a:gd name="T69" fmla="*/ 769 h 829"/>
                              <a:gd name="T70" fmla="*/ 53 w 1630"/>
                              <a:gd name="T71" fmla="*/ 814 h 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30" h="829">
                                <a:moveTo>
                                  <a:pt x="24" y="829"/>
                                </a:moveTo>
                                <a:lnTo>
                                  <a:pt x="11" y="826"/>
                                </a:lnTo>
                                <a:lnTo>
                                  <a:pt x="5" y="819"/>
                                </a:lnTo>
                                <a:lnTo>
                                  <a:pt x="0" y="808"/>
                                </a:lnTo>
                                <a:lnTo>
                                  <a:pt x="0" y="793"/>
                                </a:lnTo>
                                <a:lnTo>
                                  <a:pt x="1" y="772"/>
                                </a:lnTo>
                                <a:lnTo>
                                  <a:pt x="7" y="751"/>
                                </a:lnTo>
                                <a:lnTo>
                                  <a:pt x="14" y="726"/>
                                </a:lnTo>
                                <a:lnTo>
                                  <a:pt x="24" y="702"/>
                                </a:lnTo>
                                <a:lnTo>
                                  <a:pt x="58" y="626"/>
                                </a:lnTo>
                                <a:lnTo>
                                  <a:pt x="110" y="552"/>
                                </a:lnTo>
                                <a:lnTo>
                                  <a:pt x="171" y="479"/>
                                </a:lnTo>
                                <a:lnTo>
                                  <a:pt x="243" y="414"/>
                                </a:lnTo>
                                <a:lnTo>
                                  <a:pt x="315" y="352"/>
                                </a:lnTo>
                                <a:lnTo>
                                  <a:pt x="386" y="301"/>
                                </a:lnTo>
                                <a:lnTo>
                                  <a:pt x="450" y="256"/>
                                </a:lnTo>
                                <a:lnTo>
                                  <a:pt x="505" y="226"/>
                                </a:lnTo>
                                <a:lnTo>
                                  <a:pt x="565" y="203"/>
                                </a:lnTo>
                                <a:lnTo>
                                  <a:pt x="620" y="189"/>
                                </a:lnTo>
                                <a:lnTo>
                                  <a:pt x="669" y="181"/>
                                </a:lnTo>
                                <a:lnTo>
                                  <a:pt x="718" y="180"/>
                                </a:lnTo>
                                <a:lnTo>
                                  <a:pt x="767" y="178"/>
                                </a:lnTo>
                                <a:lnTo>
                                  <a:pt x="820" y="181"/>
                                </a:lnTo>
                                <a:lnTo>
                                  <a:pt x="877" y="185"/>
                                </a:lnTo>
                                <a:lnTo>
                                  <a:pt x="943" y="189"/>
                                </a:lnTo>
                                <a:lnTo>
                                  <a:pt x="996" y="180"/>
                                </a:lnTo>
                                <a:lnTo>
                                  <a:pt x="1047" y="166"/>
                                </a:lnTo>
                                <a:lnTo>
                                  <a:pt x="1095" y="148"/>
                                </a:lnTo>
                                <a:lnTo>
                                  <a:pt x="1144" y="127"/>
                                </a:lnTo>
                                <a:lnTo>
                                  <a:pt x="1190" y="100"/>
                                </a:lnTo>
                                <a:lnTo>
                                  <a:pt x="1238" y="71"/>
                                </a:lnTo>
                                <a:lnTo>
                                  <a:pt x="1284" y="39"/>
                                </a:lnTo>
                                <a:lnTo>
                                  <a:pt x="1334" y="5"/>
                                </a:lnTo>
                                <a:lnTo>
                                  <a:pt x="1372" y="0"/>
                                </a:lnTo>
                                <a:lnTo>
                                  <a:pt x="1411" y="4"/>
                                </a:lnTo>
                                <a:lnTo>
                                  <a:pt x="1448" y="15"/>
                                </a:lnTo>
                                <a:lnTo>
                                  <a:pt x="1485" y="33"/>
                                </a:lnTo>
                                <a:lnTo>
                                  <a:pt x="1521" y="54"/>
                                </a:lnTo>
                                <a:lnTo>
                                  <a:pt x="1556" y="81"/>
                                </a:lnTo>
                                <a:lnTo>
                                  <a:pt x="1593" y="107"/>
                                </a:lnTo>
                                <a:lnTo>
                                  <a:pt x="1630" y="136"/>
                                </a:lnTo>
                                <a:lnTo>
                                  <a:pt x="1620" y="164"/>
                                </a:lnTo>
                                <a:lnTo>
                                  <a:pt x="1598" y="195"/>
                                </a:lnTo>
                                <a:lnTo>
                                  <a:pt x="1566" y="226"/>
                                </a:lnTo>
                                <a:lnTo>
                                  <a:pt x="1530" y="256"/>
                                </a:lnTo>
                                <a:lnTo>
                                  <a:pt x="1490" y="284"/>
                                </a:lnTo>
                                <a:lnTo>
                                  <a:pt x="1452" y="311"/>
                                </a:lnTo>
                                <a:lnTo>
                                  <a:pt x="1420" y="331"/>
                                </a:lnTo>
                                <a:lnTo>
                                  <a:pt x="1396" y="348"/>
                                </a:lnTo>
                                <a:lnTo>
                                  <a:pt x="1272" y="380"/>
                                </a:lnTo>
                                <a:lnTo>
                                  <a:pt x="1151" y="394"/>
                                </a:lnTo>
                                <a:lnTo>
                                  <a:pt x="1031" y="397"/>
                                </a:lnTo>
                                <a:lnTo>
                                  <a:pt x="913" y="394"/>
                                </a:lnTo>
                                <a:lnTo>
                                  <a:pt x="795" y="390"/>
                                </a:lnTo>
                                <a:lnTo>
                                  <a:pt x="676" y="396"/>
                                </a:lnTo>
                                <a:lnTo>
                                  <a:pt x="555" y="414"/>
                                </a:lnTo>
                                <a:lnTo>
                                  <a:pt x="435" y="454"/>
                                </a:lnTo>
                                <a:lnTo>
                                  <a:pt x="405" y="471"/>
                                </a:lnTo>
                                <a:lnTo>
                                  <a:pt x="378" y="488"/>
                                </a:lnTo>
                                <a:lnTo>
                                  <a:pt x="351" y="506"/>
                                </a:lnTo>
                                <a:lnTo>
                                  <a:pt x="324" y="527"/>
                                </a:lnTo>
                                <a:lnTo>
                                  <a:pt x="297" y="547"/>
                                </a:lnTo>
                                <a:lnTo>
                                  <a:pt x="272" y="570"/>
                                </a:lnTo>
                                <a:lnTo>
                                  <a:pt x="246" y="592"/>
                                </a:lnTo>
                                <a:lnTo>
                                  <a:pt x="222" y="617"/>
                                </a:lnTo>
                                <a:lnTo>
                                  <a:pt x="198" y="646"/>
                                </a:lnTo>
                                <a:lnTo>
                                  <a:pt x="176" y="678"/>
                                </a:lnTo>
                                <a:lnTo>
                                  <a:pt x="153" y="711"/>
                                </a:lnTo>
                                <a:lnTo>
                                  <a:pt x="131" y="741"/>
                                </a:lnTo>
                                <a:lnTo>
                                  <a:pt x="106" y="769"/>
                                </a:lnTo>
                                <a:lnTo>
                                  <a:pt x="81" y="794"/>
                                </a:lnTo>
                                <a:lnTo>
                                  <a:pt x="53" y="814"/>
                                </a:lnTo>
                                <a:lnTo>
                                  <a:pt x="24" y="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FA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37"/>
                        <wps:cNvSpPr>
                          <a:spLocks/>
                        </wps:cNvSpPr>
                        <wps:spPr bwMode="auto">
                          <a:xfrm>
                            <a:off x="74930" y="37465"/>
                            <a:ext cx="98425" cy="277495"/>
                          </a:xfrm>
                          <a:custGeom>
                            <a:avLst/>
                            <a:gdLst>
                              <a:gd name="T0" fmla="*/ 264 w 466"/>
                              <a:gd name="T1" fmla="*/ 1271 h 1311"/>
                              <a:gd name="T2" fmla="*/ 238 w 466"/>
                              <a:gd name="T3" fmla="*/ 1254 h 1311"/>
                              <a:gd name="T4" fmla="*/ 211 w 466"/>
                              <a:gd name="T5" fmla="*/ 1232 h 1311"/>
                              <a:gd name="T6" fmla="*/ 181 w 466"/>
                              <a:gd name="T7" fmla="*/ 1205 h 1311"/>
                              <a:gd name="T8" fmla="*/ 153 w 466"/>
                              <a:gd name="T9" fmla="*/ 1180 h 1311"/>
                              <a:gd name="T10" fmla="*/ 125 w 466"/>
                              <a:gd name="T11" fmla="*/ 1155 h 1311"/>
                              <a:gd name="T12" fmla="*/ 104 w 466"/>
                              <a:gd name="T13" fmla="*/ 1134 h 1311"/>
                              <a:gd name="T14" fmla="*/ 88 w 466"/>
                              <a:gd name="T15" fmla="*/ 1120 h 1311"/>
                              <a:gd name="T16" fmla="*/ 83 w 466"/>
                              <a:gd name="T17" fmla="*/ 1116 h 1311"/>
                              <a:gd name="T18" fmla="*/ 45 w 466"/>
                              <a:gd name="T19" fmla="*/ 1052 h 1311"/>
                              <a:gd name="T20" fmla="*/ 20 w 466"/>
                              <a:gd name="T21" fmla="*/ 996 h 1311"/>
                              <a:gd name="T22" fmla="*/ 4 w 466"/>
                              <a:gd name="T23" fmla="*/ 943 h 1311"/>
                              <a:gd name="T24" fmla="*/ 0 w 466"/>
                              <a:gd name="T25" fmla="*/ 893 h 1311"/>
                              <a:gd name="T26" fmla="*/ 2 w 466"/>
                              <a:gd name="T27" fmla="*/ 843 h 1311"/>
                              <a:gd name="T28" fmla="*/ 15 w 466"/>
                              <a:gd name="T29" fmla="*/ 793 h 1311"/>
                              <a:gd name="T30" fmla="*/ 35 w 466"/>
                              <a:gd name="T31" fmla="*/ 740 h 1311"/>
                              <a:gd name="T32" fmla="*/ 64 w 466"/>
                              <a:gd name="T33" fmla="*/ 684 h 1311"/>
                              <a:gd name="T34" fmla="*/ 103 w 466"/>
                              <a:gd name="T35" fmla="*/ 619 h 1311"/>
                              <a:gd name="T36" fmla="*/ 138 w 466"/>
                              <a:gd name="T37" fmla="*/ 563 h 1311"/>
                              <a:gd name="T38" fmla="*/ 170 w 466"/>
                              <a:gd name="T39" fmla="*/ 510 h 1311"/>
                              <a:gd name="T40" fmla="*/ 201 w 466"/>
                              <a:gd name="T41" fmla="*/ 460 h 1311"/>
                              <a:gd name="T42" fmla="*/ 228 w 466"/>
                              <a:gd name="T43" fmla="*/ 406 h 1311"/>
                              <a:gd name="T44" fmla="*/ 253 w 466"/>
                              <a:gd name="T45" fmla="*/ 348 h 1311"/>
                              <a:gd name="T46" fmla="*/ 276 w 466"/>
                              <a:gd name="T47" fmla="*/ 284 h 1311"/>
                              <a:gd name="T48" fmla="*/ 298 w 466"/>
                              <a:gd name="T49" fmla="*/ 212 h 1311"/>
                              <a:gd name="T50" fmla="*/ 303 w 466"/>
                              <a:gd name="T51" fmla="*/ 185 h 1311"/>
                              <a:gd name="T52" fmla="*/ 316 w 466"/>
                              <a:gd name="T53" fmla="*/ 148 h 1311"/>
                              <a:gd name="T54" fmla="*/ 333 w 466"/>
                              <a:gd name="T55" fmla="*/ 103 h 1311"/>
                              <a:gd name="T56" fmla="*/ 354 w 466"/>
                              <a:gd name="T57" fmla="*/ 61 h 1311"/>
                              <a:gd name="T58" fmla="*/ 375 w 466"/>
                              <a:gd name="T59" fmla="*/ 24 h 1311"/>
                              <a:gd name="T60" fmla="*/ 402 w 466"/>
                              <a:gd name="T61" fmla="*/ 3 h 1311"/>
                              <a:gd name="T62" fmla="*/ 428 w 466"/>
                              <a:gd name="T63" fmla="*/ 0 h 1311"/>
                              <a:gd name="T64" fmla="*/ 458 w 466"/>
                              <a:gd name="T65" fmla="*/ 25 h 1311"/>
                              <a:gd name="T66" fmla="*/ 462 w 466"/>
                              <a:gd name="T67" fmla="*/ 70 h 1311"/>
                              <a:gd name="T68" fmla="*/ 466 w 466"/>
                              <a:gd name="T69" fmla="*/ 111 h 1311"/>
                              <a:gd name="T70" fmla="*/ 466 w 466"/>
                              <a:gd name="T71" fmla="*/ 152 h 1311"/>
                              <a:gd name="T72" fmla="*/ 463 w 466"/>
                              <a:gd name="T73" fmla="*/ 194 h 1311"/>
                              <a:gd name="T74" fmla="*/ 455 w 466"/>
                              <a:gd name="T75" fmla="*/ 237 h 1311"/>
                              <a:gd name="T76" fmla="*/ 442 w 466"/>
                              <a:gd name="T77" fmla="*/ 284 h 1311"/>
                              <a:gd name="T78" fmla="*/ 422 w 466"/>
                              <a:gd name="T79" fmla="*/ 339 h 1311"/>
                              <a:gd name="T80" fmla="*/ 397 w 466"/>
                              <a:gd name="T81" fmla="*/ 403 h 1311"/>
                              <a:gd name="T82" fmla="*/ 339 w 466"/>
                              <a:gd name="T83" fmla="*/ 493 h 1311"/>
                              <a:gd name="T84" fmla="*/ 277 w 466"/>
                              <a:gd name="T85" fmla="*/ 570 h 1311"/>
                              <a:gd name="T86" fmla="*/ 217 w 466"/>
                              <a:gd name="T87" fmla="*/ 637 h 1311"/>
                              <a:gd name="T88" fmla="*/ 168 w 466"/>
                              <a:gd name="T89" fmla="*/ 705 h 1311"/>
                              <a:gd name="T90" fmla="*/ 133 w 466"/>
                              <a:gd name="T91" fmla="*/ 775 h 1311"/>
                              <a:gd name="T92" fmla="*/ 124 w 466"/>
                              <a:gd name="T93" fmla="*/ 857 h 1311"/>
                              <a:gd name="T94" fmla="*/ 146 w 466"/>
                              <a:gd name="T95" fmla="*/ 956 h 1311"/>
                              <a:gd name="T96" fmla="*/ 208 w 466"/>
                              <a:gd name="T97" fmla="*/ 1079 h 1311"/>
                              <a:gd name="T98" fmla="*/ 224 w 466"/>
                              <a:gd name="T99" fmla="*/ 1102 h 1311"/>
                              <a:gd name="T100" fmla="*/ 250 w 466"/>
                              <a:gd name="T101" fmla="*/ 1144 h 1311"/>
                              <a:gd name="T102" fmla="*/ 281 w 466"/>
                              <a:gd name="T103" fmla="*/ 1194 h 1311"/>
                              <a:gd name="T104" fmla="*/ 310 w 466"/>
                              <a:gd name="T105" fmla="*/ 1246 h 1311"/>
                              <a:gd name="T106" fmla="*/ 329 w 466"/>
                              <a:gd name="T107" fmla="*/ 1286 h 1311"/>
                              <a:gd name="T108" fmla="*/ 332 w 466"/>
                              <a:gd name="T109" fmla="*/ 1311 h 1311"/>
                              <a:gd name="T110" fmla="*/ 311 w 466"/>
                              <a:gd name="T111" fmla="*/ 1309 h 1311"/>
                              <a:gd name="T112" fmla="*/ 264 w 466"/>
                              <a:gd name="T113" fmla="*/ 1271 h 1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6" h="1311">
                                <a:moveTo>
                                  <a:pt x="264" y="1271"/>
                                </a:moveTo>
                                <a:lnTo>
                                  <a:pt x="238" y="1254"/>
                                </a:lnTo>
                                <a:lnTo>
                                  <a:pt x="211" y="1232"/>
                                </a:lnTo>
                                <a:lnTo>
                                  <a:pt x="181" y="1205"/>
                                </a:lnTo>
                                <a:lnTo>
                                  <a:pt x="153" y="1180"/>
                                </a:lnTo>
                                <a:lnTo>
                                  <a:pt x="125" y="1155"/>
                                </a:lnTo>
                                <a:lnTo>
                                  <a:pt x="104" y="1134"/>
                                </a:lnTo>
                                <a:lnTo>
                                  <a:pt x="88" y="1120"/>
                                </a:lnTo>
                                <a:lnTo>
                                  <a:pt x="83" y="1116"/>
                                </a:lnTo>
                                <a:lnTo>
                                  <a:pt x="45" y="1052"/>
                                </a:lnTo>
                                <a:lnTo>
                                  <a:pt x="20" y="996"/>
                                </a:lnTo>
                                <a:lnTo>
                                  <a:pt x="4" y="943"/>
                                </a:lnTo>
                                <a:lnTo>
                                  <a:pt x="0" y="893"/>
                                </a:lnTo>
                                <a:lnTo>
                                  <a:pt x="2" y="843"/>
                                </a:lnTo>
                                <a:lnTo>
                                  <a:pt x="15" y="793"/>
                                </a:lnTo>
                                <a:lnTo>
                                  <a:pt x="35" y="740"/>
                                </a:lnTo>
                                <a:lnTo>
                                  <a:pt x="64" y="684"/>
                                </a:lnTo>
                                <a:lnTo>
                                  <a:pt x="103" y="619"/>
                                </a:lnTo>
                                <a:lnTo>
                                  <a:pt x="138" y="563"/>
                                </a:lnTo>
                                <a:lnTo>
                                  <a:pt x="170" y="510"/>
                                </a:lnTo>
                                <a:lnTo>
                                  <a:pt x="201" y="460"/>
                                </a:lnTo>
                                <a:lnTo>
                                  <a:pt x="228" y="406"/>
                                </a:lnTo>
                                <a:lnTo>
                                  <a:pt x="253" y="348"/>
                                </a:lnTo>
                                <a:lnTo>
                                  <a:pt x="276" y="284"/>
                                </a:lnTo>
                                <a:lnTo>
                                  <a:pt x="298" y="212"/>
                                </a:lnTo>
                                <a:lnTo>
                                  <a:pt x="303" y="185"/>
                                </a:lnTo>
                                <a:lnTo>
                                  <a:pt x="316" y="148"/>
                                </a:lnTo>
                                <a:lnTo>
                                  <a:pt x="333" y="103"/>
                                </a:lnTo>
                                <a:lnTo>
                                  <a:pt x="354" y="61"/>
                                </a:lnTo>
                                <a:lnTo>
                                  <a:pt x="375" y="24"/>
                                </a:lnTo>
                                <a:lnTo>
                                  <a:pt x="402" y="3"/>
                                </a:lnTo>
                                <a:lnTo>
                                  <a:pt x="428" y="0"/>
                                </a:lnTo>
                                <a:lnTo>
                                  <a:pt x="458" y="25"/>
                                </a:lnTo>
                                <a:lnTo>
                                  <a:pt x="462" y="70"/>
                                </a:lnTo>
                                <a:lnTo>
                                  <a:pt x="466" y="111"/>
                                </a:lnTo>
                                <a:lnTo>
                                  <a:pt x="466" y="152"/>
                                </a:lnTo>
                                <a:lnTo>
                                  <a:pt x="463" y="194"/>
                                </a:lnTo>
                                <a:lnTo>
                                  <a:pt x="455" y="237"/>
                                </a:lnTo>
                                <a:lnTo>
                                  <a:pt x="442" y="284"/>
                                </a:lnTo>
                                <a:lnTo>
                                  <a:pt x="422" y="339"/>
                                </a:lnTo>
                                <a:lnTo>
                                  <a:pt x="397" y="403"/>
                                </a:lnTo>
                                <a:lnTo>
                                  <a:pt x="339" y="493"/>
                                </a:lnTo>
                                <a:lnTo>
                                  <a:pt x="277" y="570"/>
                                </a:lnTo>
                                <a:lnTo>
                                  <a:pt x="217" y="637"/>
                                </a:lnTo>
                                <a:lnTo>
                                  <a:pt x="168" y="705"/>
                                </a:lnTo>
                                <a:lnTo>
                                  <a:pt x="133" y="775"/>
                                </a:lnTo>
                                <a:lnTo>
                                  <a:pt x="124" y="857"/>
                                </a:lnTo>
                                <a:lnTo>
                                  <a:pt x="146" y="956"/>
                                </a:lnTo>
                                <a:lnTo>
                                  <a:pt x="208" y="1079"/>
                                </a:lnTo>
                                <a:lnTo>
                                  <a:pt x="224" y="1102"/>
                                </a:lnTo>
                                <a:lnTo>
                                  <a:pt x="250" y="1144"/>
                                </a:lnTo>
                                <a:lnTo>
                                  <a:pt x="281" y="1194"/>
                                </a:lnTo>
                                <a:lnTo>
                                  <a:pt x="310" y="1246"/>
                                </a:lnTo>
                                <a:lnTo>
                                  <a:pt x="329" y="1286"/>
                                </a:lnTo>
                                <a:lnTo>
                                  <a:pt x="332" y="1311"/>
                                </a:lnTo>
                                <a:lnTo>
                                  <a:pt x="311" y="1309"/>
                                </a:lnTo>
                                <a:lnTo>
                                  <a:pt x="264" y="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38"/>
                        <wps:cNvSpPr>
                          <a:spLocks/>
                        </wps:cNvSpPr>
                        <wps:spPr bwMode="auto">
                          <a:xfrm>
                            <a:off x="158115" y="107950"/>
                            <a:ext cx="283845" cy="182880"/>
                          </a:xfrm>
                          <a:custGeom>
                            <a:avLst/>
                            <a:gdLst>
                              <a:gd name="T0" fmla="*/ 6 w 1339"/>
                              <a:gd name="T1" fmla="*/ 865 h 865"/>
                              <a:gd name="T2" fmla="*/ 0 w 1339"/>
                              <a:gd name="T3" fmla="*/ 795 h 865"/>
                              <a:gd name="T4" fmla="*/ 19 w 1339"/>
                              <a:gd name="T5" fmla="*/ 720 h 865"/>
                              <a:gd name="T6" fmla="*/ 58 w 1339"/>
                              <a:gd name="T7" fmla="*/ 641 h 865"/>
                              <a:gd name="T8" fmla="*/ 112 w 1339"/>
                              <a:gd name="T9" fmla="*/ 563 h 865"/>
                              <a:gd name="T10" fmla="*/ 172 w 1339"/>
                              <a:gd name="T11" fmla="*/ 485 h 865"/>
                              <a:gd name="T12" fmla="*/ 237 w 1339"/>
                              <a:gd name="T13" fmla="*/ 416 h 865"/>
                              <a:gd name="T14" fmla="*/ 300 w 1339"/>
                              <a:gd name="T15" fmla="*/ 355 h 865"/>
                              <a:gd name="T16" fmla="*/ 357 w 1339"/>
                              <a:gd name="T17" fmla="*/ 308 h 865"/>
                              <a:gd name="T18" fmla="*/ 469 w 1339"/>
                              <a:gd name="T19" fmla="*/ 217 h 865"/>
                              <a:gd name="T20" fmla="*/ 585 w 1339"/>
                              <a:gd name="T21" fmla="*/ 139 h 865"/>
                              <a:gd name="T22" fmla="*/ 703 w 1339"/>
                              <a:gd name="T23" fmla="*/ 78 h 865"/>
                              <a:gd name="T24" fmla="*/ 824 w 1339"/>
                              <a:gd name="T25" fmla="*/ 33 h 865"/>
                              <a:gd name="T26" fmla="*/ 946 w 1339"/>
                              <a:gd name="T27" fmla="*/ 5 h 865"/>
                              <a:gd name="T28" fmla="*/ 1073 w 1339"/>
                              <a:gd name="T29" fmla="*/ 0 h 865"/>
                              <a:gd name="T30" fmla="*/ 1202 w 1339"/>
                              <a:gd name="T31" fmla="*/ 16 h 865"/>
                              <a:gd name="T32" fmla="*/ 1336 w 1339"/>
                              <a:gd name="T33" fmla="*/ 58 h 865"/>
                              <a:gd name="T34" fmla="*/ 1336 w 1339"/>
                              <a:gd name="T35" fmla="*/ 64 h 865"/>
                              <a:gd name="T36" fmla="*/ 1339 w 1339"/>
                              <a:gd name="T37" fmla="*/ 75 h 865"/>
                              <a:gd name="T38" fmla="*/ 1266 w 1339"/>
                              <a:gd name="T39" fmla="*/ 168 h 865"/>
                              <a:gd name="T40" fmla="*/ 1177 w 1339"/>
                              <a:gd name="T41" fmla="*/ 225 h 865"/>
                              <a:gd name="T42" fmla="*/ 1075 w 1339"/>
                              <a:gd name="T43" fmla="*/ 253 h 865"/>
                              <a:gd name="T44" fmla="*/ 967 w 1339"/>
                              <a:gd name="T45" fmla="*/ 264 h 865"/>
                              <a:gd name="T46" fmla="*/ 855 w 1339"/>
                              <a:gd name="T47" fmla="*/ 264 h 865"/>
                              <a:gd name="T48" fmla="*/ 744 w 1339"/>
                              <a:gd name="T49" fmla="*/ 266 h 865"/>
                              <a:gd name="T50" fmla="*/ 640 w 1339"/>
                              <a:gd name="T51" fmla="*/ 276 h 865"/>
                              <a:gd name="T52" fmla="*/ 547 w 1339"/>
                              <a:gd name="T53" fmla="*/ 303 h 865"/>
                              <a:gd name="T54" fmla="*/ 493 w 1339"/>
                              <a:gd name="T55" fmla="*/ 333 h 865"/>
                              <a:gd name="T56" fmla="*/ 443 w 1339"/>
                              <a:gd name="T57" fmla="*/ 365 h 865"/>
                              <a:gd name="T58" fmla="*/ 393 w 1339"/>
                              <a:gd name="T59" fmla="*/ 398 h 865"/>
                              <a:gd name="T60" fmla="*/ 345 w 1339"/>
                              <a:gd name="T61" fmla="*/ 433 h 865"/>
                              <a:gd name="T62" fmla="*/ 297 w 1339"/>
                              <a:gd name="T63" fmla="*/ 469 h 865"/>
                              <a:gd name="T64" fmla="*/ 253 w 1339"/>
                              <a:gd name="T65" fmla="*/ 510 h 865"/>
                              <a:gd name="T66" fmla="*/ 210 w 1339"/>
                              <a:gd name="T67" fmla="*/ 553 h 865"/>
                              <a:gd name="T68" fmla="*/ 170 w 1339"/>
                              <a:gd name="T69" fmla="*/ 600 h 865"/>
                              <a:gd name="T70" fmla="*/ 143 w 1339"/>
                              <a:gd name="T71" fmla="*/ 632 h 865"/>
                              <a:gd name="T72" fmla="*/ 120 w 1339"/>
                              <a:gd name="T73" fmla="*/ 671 h 865"/>
                              <a:gd name="T74" fmla="*/ 98 w 1339"/>
                              <a:gd name="T75" fmla="*/ 712 h 865"/>
                              <a:gd name="T76" fmla="*/ 80 w 1339"/>
                              <a:gd name="T77" fmla="*/ 752 h 865"/>
                              <a:gd name="T78" fmla="*/ 60 w 1339"/>
                              <a:gd name="T79" fmla="*/ 790 h 865"/>
                              <a:gd name="T80" fmla="*/ 42 w 1339"/>
                              <a:gd name="T81" fmla="*/ 823 h 865"/>
                              <a:gd name="T82" fmla="*/ 24 w 1339"/>
                              <a:gd name="T83" fmla="*/ 848 h 865"/>
                              <a:gd name="T84" fmla="*/ 6 w 1339"/>
                              <a:gd name="T85" fmla="*/ 865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39" h="865">
                                <a:moveTo>
                                  <a:pt x="6" y="865"/>
                                </a:moveTo>
                                <a:lnTo>
                                  <a:pt x="0" y="795"/>
                                </a:lnTo>
                                <a:lnTo>
                                  <a:pt x="19" y="720"/>
                                </a:lnTo>
                                <a:lnTo>
                                  <a:pt x="58" y="641"/>
                                </a:lnTo>
                                <a:lnTo>
                                  <a:pt x="112" y="563"/>
                                </a:lnTo>
                                <a:lnTo>
                                  <a:pt x="172" y="485"/>
                                </a:lnTo>
                                <a:lnTo>
                                  <a:pt x="237" y="416"/>
                                </a:lnTo>
                                <a:lnTo>
                                  <a:pt x="300" y="355"/>
                                </a:lnTo>
                                <a:lnTo>
                                  <a:pt x="357" y="308"/>
                                </a:lnTo>
                                <a:lnTo>
                                  <a:pt x="469" y="217"/>
                                </a:lnTo>
                                <a:lnTo>
                                  <a:pt x="585" y="139"/>
                                </a:lnTo>
                                <a:lnTo>
                                  <a:pt x="703" y="78"/>
                                </a:lnTo>
                                <a:lnTo>
                                  <a:pt x="824" y="33"/>
                                </a:lnTo>
                                <a:lnTo>
                                  <a:pt x="946" y="5"/>
                                </a:lnTo>
                                <a:lnTo>
                                  <a:pt x="1073" y="0"/>
                                </a:lnTo>
                                <a:lnTo>
                                  <a:pt x="1202" y="16"/>
                                </a:lnTo>
                                <a:lnTo>
                                  <a:pt x="1336" y="58"/>
                                </a:lnTo>
                                <a:lnTo>
                                  <a:pt x="1336" y="64"/>
                                </a:lnTo>
                                <a:lnTo>
                                  <a:pt x="1339" y="75"/>
                                </a:lnTo>
                                <a:lnTo>
                                  <a:pt x="1266" y="168"/>
                                </a:lnTo>
                                <a:lnTo>
                                  <a:pt x="1177" y="225"/>
                                </a:lnTo>
                                <a:lnTo>
                                  <a:pt x="1075" y="253"/>
                                </a:lnTo>
                                <a:lnTo>
                                  <a:pt x="967" y="264"/>
                                </a:lnTo>
                                <a:lnTo>
                                  <a:pt x="855" y="264"/>
                                </a:lnTo>
                                <a:lnTo>
                                  <a:pt x="744" y="266"/>
                                </a:lnTo>
                                <a:lnTo>
                                  <a:pt x="640" y="276"/>
                                </a:lnTo>
                                <a:lnTo>
                                  <a:pt x="547" y="303"/>
                                </a:lnTo>
                                <a:lnTo>
                                  <a:pt x="493" y="333"/>
                                </a:lnTo>
                                <a:lnTo>
                                  <a:pt x="443" y="365"/>
                                </a:lnTo>
                                <a:lnTo>
                                  <a:pt x="393" y="398"/>
                                </a:lnTo>
                                <a:lnTo>
                                  <a:pt x="345" y="433"/>
                                </a:lnTo>
                                <a:lnTo>
                                  <a:pt x="297" y="469"/>
                                </a:lnTo>
                                <a:lnTo>
                                  <a:pt x="253" y="510"/>
                                </a:lnTo>
                                <a:lnTo>
                                  <a:pt x="210" y="553"/>
                                </a:lnTo>
                                <a:lnTo>
                                  <a:pt x="170" y="600"/>
                                </a:lnTo>
                                <a:lnTo>
                                  <a:pt x="143" y="632"/>
                                </a:lnTo>
                                <a:lnTo>
                                  <a:pt x="120" y="671"/>
                                </a:lnTo>
                                <a:lnTo>
                                  <a:pt x="98" y="712"/>
                                </a:lnTo>
                                <a:lnTo>
                                  <a:pt x="80" y="752"/>
                                </a:lnTo>
                                <a:lnTo>
                                  <a:pt x="60" y="790"/>
                                </a:lnTo>
                                <a:lnTo>
                                  <a:pt x="42" y="823"/>
                                </a:lnTo>
                                <a:lnTo>
                                  <a:pt x="24" y="848"/>
                                </a:lnTo>
                                <a:lnTo>
                                  <a:pt x="6" y="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E3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39"/>
                        <wps:cNvSpPr>
                          <a:spLocks/>
                        </wps:cNvSpPr>
                        <wps:spPr bwMode="auto">
                          <a:xfrm>
                            <a:off x="107315" y="29210"/>
                            <a:ext cx="92710" cy="275590"/>
                          </a:xfrm>
                          <a:custGeom>
                            <a:avLst/>
                            <a:gdLst>
                              <a:gd name="T0" fmla="*/ 221 w 440"/>
                              <a:gd name="T1" fmla="*/ 1303 h 1303"/>
                              <a:gd name="T2" fmla="*/ 179 w 440"/>
                              <a:gd name="T3" fmla="*/ 1259 h 1303"/>
                              <a:gd name="T4" fmla="*/ 133 w 440"/>
                              <a:gd name="T5" fmla="*/ 1202 h 1303"/>
                              <a:gd name="T6" fmla="*/ 87 w 440"/>
                              <a:gd name="T7" fmla="*/ 1131 h 1303"/>
                              <a:gd name="T8" fmla="*/ 47 w 440"/>
                              <a:gd name="T9" fmla="*/ 1055 h 1303"/>
                              <a:gd name="T10" fmla="*/ 15 w 440"/>
                              <a:gd name="T11" fmla="*/ 974 h 1303"/>
                              <a:gd name="T12" fmla="*/ 0 w 440"/>
                              <a:gd name="T13" fmla="*/ 893 h 1303"/>
                              <a:gd name="T14" fmla="*/ 5 w 440"/>
                              <a:gd name="T15" fmla="*/ 816 h 1303"/>
                              <a:gd name="T16" fmla="*/ 37 w 440"/>
                              <a:gd name="T17" fmla="*/ 748 h 1303"/>
                              <a:gd name="T18" fmla="*/ 96 w 440"/>
                              <a:gd name="T19" fmla="*/ 677 h 1303"/>
                              <a:gd name="T20" fmla="*/ 147 w 440"/>
                              <a:gd name="T21" fmla="*/ 613 h 1303"/>
                              <a:gd name="T22" fmla="*/ 192 w 440"/>
                              <a:gd name="T23" fmla="*/ 549 h 1303"/>
                              <a:gd name="T24" fmla="*/ 229 w 440"/>
                              <a:gd name="T25" fmla="*/ 490 h 1303"/>
                              <a:gd name="T26" fmla="*/ 260 w 440"/>
                              <a:gd name="T27" fmla="*/ 430 h 1303"/>
                              <a:gd name="T28" fmla="*/ 287 w 440"/>
                              <a:gd name="T29" fmla="*/ 370 h 1303"/>
                              <a:gd name="T30" fmla="*/ 310 w 440"/>
                              <a:gd name="T31" fmla="*/ 309 h 1303"/>
                              <a:gd name="T32" fmla="*/ 331 w 440"/>
                              <a:gd name="T33" fmla="*/ 248 h 1303"/>
                              <a:gd name="T34" fmla="*/ 335 w 440"/>
                              <a:gd name="T35" fmla="*/ 207 h 1303"/>
                              <a:gd name="T36" fmla="*/ 341 w 440"/>
                              <a:gd name="T37" fmla="*/ 167 h 1303"/>
                              <a:gd name="T38" fmla="*/ 346 w 440"/>
                              <a:gd name="T39" fmla="*/ 126 h 1303"/>
                              <a:gd name="T40" fmla="*/ 351 w 440"/>
                              <a:gd name="T41" fmla="*/ 90 h 1303"/>
                              <a:gd name="T42" fmla="*/ 355 w 440"/>
                              <a:gd name="T43" fmla="*/ 57 h 1303"/>
                              <a:gd name="T44" fmla="*/ 358 w 440"/>
                              <a:gd name="T45" fmla="*/ 29 h 1303"/>
                              <a:gd name="T46" fmla="*/ 362 w 440"/>
                              <a:gd name="T47" fmla="*/ 9 h 1303"/>
                              <a:gd name="T48" fmla="*/ 365 w 440"/>
                              <a:gd name="T49" fmla="*/ 0 h 1303"/>
                              <a:gd name="T50" fmla="*/ 416 w 440"/>
                              <a:gd name="T51" fmla="*/ 11 h 1303"/>
                              <a:gd name="T52" fmla="*/ 440 w 440"/>
                              <a:gd name="T53" fmla="*/ 65 h 1303"/>
                              <a:gd name="T54" fmla="*/ 440 w 440"/>
                              <a:gd name="T55" fmla="*/ 146 h 1303"/>
                              <a:gd name="T56" fmla="*/ 426 w 440"/>
                              <a:gd name="T57" fmla="*/ 246 h 1303"/>
                              <a:gd name="T58" fmla="*/ 398 w 440"/>
                              <a:gd name="T59" fmla="*/ 349 h 1303"/>
                              <a:gd name="T60" fmla="*/ 367 w 440"/>
                              <a:gd name="T61" fmla="*/ 447 h 1303"/>
                              <a:gd name="T62" fmla="*/ 337 w 440"/>
                              <a:gd name="T63" fmla="*/ 526 h 1303"/>
                              <a:gd name="T64" fmla="*/ 315 w 440"/>
                              <a:gd name="T65" fmla="*/ 578 h 1303"/>
                              <a:gd name="T66" fmla="*/ 253 w 440"/>
                              <a:gd name="T67" fmla="*/ 650 h 1303"/>
                              <a:gd name="T68" fmla="*/ 205 w 440"/>
                              <a:gd name="T69" fmla="*/ 712 h 1303"/>
                              <a:gd name="T70" fmla="*/ 170 w 440"/>
                              <a:gd name="T71" fmla="*/ 766 h 1303"/>
                              <a:gd name="T72" fmla="*/ 149 w 440"/>
                              <a:gd name="T73" fmla="*/ 820 h 1303"/>
                              <a:gd name="T74" fmla="*/ 142 w 440"/>
                              <a:gd name="T75" fmla="*/ 875 h 1303"/>
                              <a:gd name="T76" fmla="*/ 149 w 440"/>
                              <a:gd name="T77" fmla="*/ 937 h 1303"/>
                              <a:gd name="T78" fmla="*/ 172 w 440"/>
                              <a:gd name="T79" fmla="*/ 1011 h 1303"/>
                              <a:gd name="T80" fmla="*/ 211 w 440"/>
                              <a:gd name="T81" fmla="*/ 1103 h 1303"/>
                              <a:gd name="T82" fmla="*/ 211 w 440"/>
                              <a:gd name="T83" fmla="*/ 1114 h 1303"/>
                              <a:gd name="T84" fmla="*/ 214 w 440"/>
                              <a:gd name="T85" fmla="*/ 1141 h 1303"/>
                              <a:gd name="T86" fmla="*/ 218 w 440"/>
                              <a:gd name="T87" fmla="*/ 1174 h 1303"/>
                              <a:gd name="T88" fmla="*/ 222 w 440"/>
                              <a:gd name="T89" fmla="*/ 1213 h 1303"/>
                              <a:gd name="T90" fmla="*/ 225 w 440"/>
                              <a:gd name="T91" fmla="*/ 1250 h 1303"/>
                              <a:gd name="T92" fmla="*/ 227 w 440"/>
                              <a:gd name="T93" fmla="*/ 1280 h 1303"/>
                              <a:gd name="T94" fmla="*/ 226 w 440"/>
                              <a:gd name="T95" fmla="*/ 1298 h 1303"/>
                              <a:gd name="T96" fmla="*/ 221 w 440"/>
                              <a:gd name="T97" fmla="*/ 1303 h 1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0" h="1303">
                                <a:moveTo>
                                  <a:pt x="221" y="1303"/>
                                </a:moveTo>
                                <a:lnTo>
                                  <a:pt x="179" y="1259"/>
                                </a:lnTo>
                                <a:lnTo>
                                  <a:pt x="133" y="1202"/>
                                </a:lnTo>
                                <a:lnTo>
                                  <a:pt x="87" y="1131"/>
                                </a:lnTo>
                                <a:lnTo>
                                  <a:pt x="47" y="1055"/>
                                </a:lnTo>
                                <a:lnTo>
                                  <a:pt x="15" y="974"/>
                                </a:lnTo>
                                <a:lnTo>
                                  <a:pt x="0" y="893"/>
                                </a:lnTo>
                                <a:lnTo>
                                  <a:pt x="5" y="816"/>
                                </a:lnTo>
                                <a:lnTo>
                                  <a:pt x="37" y="748"/>
                                </a:lnTo>
                                <a:lnTo>
                                  <a:pt x="96" y="677"/>
                                </a:lnTo>
                                <a:lnTo>
                                  <a:pt x="147" y="613"/>
                                </a:lnTo>
                                <a:lnTo>
                                  <a:pt x="192" y="549"/>
                                </a:lnTo>
                                <a:lnTo>
                                  <a:pt x="229" y="490"/>
                                </a:lnTo>
                                <a:lnTo>
                                  <a:pt x="260" y="430"/>
                                </a:lnTo>
                                <a:lnTo>
                                  <a:pt x="287" y="370"/>
                                </a:lnTo>
                                <a:lnTo>
                                  <a:pt x="310" y="309"/>
                                </a:lnTo>
                                <a:lnTo>
                                  <a:pt x="331" y="248"/>
                                </a:lnTo>
                                <a:lnTo>
                                  <a:pt x="335" y="207"/>
                                </a:lnTo>
                                <a:lnTo>
                                  <a:pt x="341" y="167"/>
                                </a:lnTo>
                                <a:lnTo>
                                  <a:pt x="346" y="126"/>
                                </a:lnTo>
                                <a:lnTo>
                                  <a:pt x="351" y="90"/>
                                </a:lnTo>
                                <a:lnTo>
                                  <a:pt x="355" y="57"/>
                                </a:lnTo>
                                <a:lnTo>
                                  <a:pt x="358" y="29"/>
                                </a:lnTo>
                                <a:lnTo>
                                  <a:pt x="362" y="9"/>
                                </a:lnTo>
                                <a:lnTo>
                                  <a:pt x="365" y="0"/>
                                </a:lnTo>
                                <a:lnTo>
                                  <a:pt x="416" y="11"/>
                                </a:lnTo>
                                <a:lnTo>
                                  <a:pt x="440" y="65"/>
                                </a:lnTo>
                                <a:lnTo>
                                  <a:pt x="440" y="146"/>
                                </a:lnTo>
                                <a:lnTo>
                                  <a:pt x="426" y="246"/>
                                </a:lnTo>
                                <a:lnTo>
                                  <a:pt x="398" y="349"/>
                                </a:lnTo>
                                <a:lnTo>
                                  <a:pt x="367" y="447"/>
                                </a:lnTo>
                                <a:lnTo>
                                  <a:pt x="337" y="526"/>
                                </a:lnTo>
                                <a:lnTo>
                                  <a:pt x="315" y="578"/>
                                </a:lnTo>
                                <a:lnTo>
                                  <a:pt x="253" y="650"/>
                                </a:lnTo>
                                <a:lnTo>
                                  <a:pt x="205" y="712"/>
                                </a:lnTo>
                                <a:lnTo>
                                  <a:pt x="170" y="766"/>
                                </a:lnTo>
                                <a:lnTo>
                                  <a:pt x="149" y="820"/>
                                </a:lnTo>
                                <a:lnTo>
                                  <a:pt x="142" y="875"/>
                                </a:lnTo>
                                <a:lnTo>
                                  <a:pt x="149" y="937"/>
                                </a:lnTo>
                                <a:lnTo>
                                  <a:pt x="172" y="1011"/>
                                </a:lnTo>
                                <a:lnTo>
                                  <a:pt x="211" y="1103"/>
                                </a:lnTo>
                                <a:lnTo>
                                  <a:pt x="211" y="1114"/>
                                </a:lnTo>
                                <a:lnTo>
                                  <a:pt x="214" y="1141"/>
                                </a:lnTo>
                                <a:lnTo>
                                  <a:pt x="218" y="1174"/>
                                </a:lnTo>
                                <a:lnTo>
                                  <a:pt x="222" y="1213"/>
                                </a:lnTo>
                                <a:lnTo>
                                  <a:pt x="225" y="1250"/>
                                </a:lnTo>
                                <a:lnTo>
                                  <a:pt x="227" y="1280"/>
                                </a:lnTo>
                                <a:lnTo>
                                  <a:pt x="226" y="1298"/>
                                </a:lnTo>
                                <a:lnTo>
                                  <a:pt x="221" y="1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DE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40"/>
                        <wps:cNvSpPr>
                          <a:spLocks/>
                        </wps:cNvSpPr>
                        <wps:spPr bwMode="auto">
                          <a:xfrm>
                            <a:off x="142240" y="34925"/>
                            <a:ext cx="79375" cy="219710"/>
                          </a:xfrm>
                          <a:custGeom>
                            <a:avLst/>
                            <a:gdLst>
                              <a:gd name="T0" fmla="*/ 76 w 377"/>
                              <a:gd name="T1" fmla="*/ 1039 h 1039"/>
                              <a:gd name="T2" fmla="*/ 46 w 377"/>
                              <a:gd name="T3" fmla="*/ 1016 h 1039"/>
                              <a:gd name="T4" fmla="*/ 25 w 377"/>
                              <a:gd name="T5" fmla="*/ 983 h 1039"/>
                              <a:gd name="T6" fmla="*/ 11 w 377"/>
                              <a:gd name="T7" fmla="*/ 940 h 1039"/>
                              <a:gd name="T8" fmla="*/ 3 w 377"/>
                              <a:gd name="T9" fmla="*/ 892 h 1039"/>
                              <a:gd name="T10" fmla="*/ 0 w 377"/>
                              <a:gd name="T11" fmla="*/ 842 h 1039"/>
                              <a:gd name="T12" fmla="*/ 5 w 377"/>
                              <a:gd name="T13" fmla="*/ 798 h 1039"/>
                              <a:gd name="T14" fmla="*/ 14 w 377"/>
                              <a:gd name="T15" fmla="*/ 761 h 1039"/>
                              <a:gd name="T16" fmla="*/ 30 w 377"/>
                              <a:gd name="T17" fmla="*/ 738 h 1039"/>
                              <a:gd name="T18" fmla="*/ 93 w 377"/>
                              <a:gd name="T19" fmla="*/ 653 h 1039"/>
                              <a:gd name="T20" fmla="*/ 145 w 377"/>
                              <a:gd name="T21" fmla="*/ 572 h 1039"/>
                              <a:gd name="T22" fmla="*/ 189 w 377"/>
                              <a:gd name="T23" fmla="*/ 491 h 1039"/>
                              <a:gd name="T24" fmla="*/ 224 w 377"/>
                              <a:gd name="T25" fmla="*/ 409 h 1039"/>
                              <a:gd name="T26" fmla="*/ 250 w 377"/>
                              <a:gd name="T27" fmla="*/ 321 h 1039"/>
                              <a:gd name="T28" fmla="*/ 272 w 377"/>
                              <a:gd name="T29" fmla="*/ 228 h 1039"/>
                              <a:gd name="T30" fmla="*/ 288 w 377"/>
                              <a:gd name="T31" fmla="*/ 123 h 1039"/>
                              <a:gd name="T32" fmla="*/ 301 w 377"/>
                              <a:gd name="T33" fmla="*/ 9 h 1039"/>
                              <a:gd name="T34" fmla="*/ 302 w 377"/>
                              <a:gd name="T35" fmla="*/ 3 h 1039"/>
                              <a:gd name="T36" fmla="*/ 305 w 377"/>
                              <a:gd name="T37" fmla="*/ 0 h 1039"/>
                              <a:gd name="T38" fmla="*/ 311 w 377"/>
                              <a:gd name="T39" fmla="*/ 0 h 1039"/>
                              <a:gd name="T40" fmla="*/ 320 w 377"/>
                              <a:gd name="T41" fmla="*/ 0 h 1039"/>
                              <a:gd name="T42" fmla="*/ 360 w 377"/>
                              <a:gd name="T43" fmla="*/ 65 h 1039"/>
                              <a:gd name="T44" fmla="*/ 377 w 377"/>
                              <a:gd name="T45" fmla="*/ 130 h 1039"/>
                              <a:gd name="T46" fmla="*/ 377 w 377"/>
                              <a:gd name="T47" fmla="*/ 193 h 1039"/>
                              <a:gd name="T48" fmla="*/ 363 w 377"/>
                              <a:gd name="T49" fmla="*/ 257 h 1039"/>
                              <a:gd name="T50" fmla="*/ 341 w 377"/>
                              <a:gd name="T51" fmla="*/ 321 h 1039"/>
                              <a:gd name="T52" fmla="*/ 315 w 377"/>
                              <a:gd name="T53" fmla="*/ 389 h 1039"/>
                              <a:gd name="T54" fmla="*/ 293 w 377"/>
                              <a:gd name="T55" fmla="*/ 460 h 1039"/>
                              <a:gd name="T56" fmla="*/ 277 w 377"/>
                              <a:gd name="T57" fmla="*/ 538 h 1039"/>
                              <a:gd name="T58" fmla="*/ 278 w 377"/>
                              <a:gd name="T59" fmla="*/ 559 h 1039"/>
                              <a:gd name="T60" fmla="*/ 281 w 377"/>
                              <a:gd name="T61" fmla="*/ 582 h 1039"/>
                              <a:gd name="T62" fmla="*/ 282 w 377"/>
                              <a:gd name="T63" fmla="*/ 604 h 1039"/>
                              <a:gd name="T64" fmla="*/ 286 w 377"/>
                              <a:gd name="T65" fmla="*/ 626 h 1039"/>
                              <a:gd name="T66" fmla="*/ 289 w 377"/>
                              <a:gd name="T67" fmla="*/ 647 h 1039"/>
                              <a:gd name="T68" fmla="*/ 294 w 377"/>
                              <a:gd name="T69" fmla="*/ 671 h 1039"/>
                              <a:gd name="T70" fmla="*/ 298 w 377"/>
                              <a:gd name="T71" fmla="*/ 694 h 1039"/>
                              <a:gd name="T72" fmla="*/ 306 w 377"/>
                              <a:gd name="T73" fmla="*/ 721 h 1039"/>
                              <a:gd name="T74" fmla="*/ 277 w 377"/>
                              <a:gd name="T75" fmla="*/ 759 h 1039"/>
                              <a:gd name="T76" fmla="*/ 248 w 377"/>
                              <a:gd name="T77" fmla="*/ 796 h 1039"/>
                              <a:gd name="T78" fmla="*/ 220 w 377"/>
                              <a:gd name="T79" fmla="*/ 831 h 1039"/>
                              <a:gd name="T80" fmla="*/ 192 w 377"/>
                              <a:gd name="T81" fmla="*/ 869 h 1039"/>
                              <a:gd name="T82" fmla="*/ 165 w 377"/>
                              <a:gd name="T83" fmla="*/ 906 h 1039"/>
                              <a:gd name="T84" fmla="*/ 138 w 377"/>
                              <a:gd name="T85" fmla="*/ 947 h 1039"/>
                              <a:gd name="T86" fmla="*/ 114 w 377"/>
                              <a:gd name="T87" fmla="*/ 990 h 1039"/>
                              <a:gd name="T88" fmla="*/ 93 w 377"/>
                              <a:gd name="T89" fmla="*/ 1039 h 1039"/>
                              <a:gd name="T90" fmla="*/ 83 w 377"/>
                              <a:gd name="T91" fmla="*/ 1039 h 1039"/>
                              <a:gd name="T92" fmla="*/ 76 w 377"/>
                              <a:gd name="T93" fmla="*/ 1039 h 1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7" h="1039">
                                <a:moveTo>
                                  <a:pt x="76" y="1039"/>
                                </a:moveTo>
                                <a:lnTo>
                                  <a:pt x="46" y="1016"/>
                                </a:lnTo>
                                <a:lnTo>
                                  <a:pt x="25" y="983"/>
                                </a:lnTo>
                                <a:lnTo>
                                  <a:pt x="11" y="940"/>
                                </a:lnTo>
                                <a:lnTo>
                                  <a:pt x="3" y="892"/>
                                </a:lnTo>
                                <a:lnTo>
                                  <a:pt x="0" y="842"/>
                                </a:lnTo>
                                <a:lnTo>
                                  <a:pt x="5" y="798"/>
                                </a:lnTo>
                                <a:lnTo>
                                  <a:pt x="14" y="761"/>
                                </a:lnTo>
                                <a:lnTo>
                                  <a:pt x="30" y="738"/>
                                </a:lnTo>
                                <a:lnTo>
                                  <a:pt x="93" y="653"/>
                                </a:lnTo>
                                <a:lnTo>
                                  <a:pt x="145" y="572"/>
                                </a:lnTo>
                                <a:lnTo>
                                  <a:pt x="189" y="491"/>
                                </a:lnTo>
                                <a:lnTo>
                                  <a:pt x="224" y="409"/>
                                </a:lnTo>
                                <a:lnTo>
                                  <a:pt x="250" y="321"/>
                                </a:lnTo>
                                <a:lnTo>
                                  <a:pt x="272" y="228"/>
                                </a:lnTo>
                                <a:lnTo>
                                  <a:pt x="288" y="123"/>
                                </a:lnTo>
                                <a:lnTo>
                                  <a:pt x="301" y="9"/>
                                </a:lnTo>
                                <a:lnTo>
                                  <a:pt x="302" y="3"/>
                                </a:lnTo>
                                <a:lnTo>
                                  <a:pt x="305" y="0"/>
                                </a:lnTo>
                                <a:lnTo>
                                  <a:pt x="311" y="0"/>
                                </a:lnTo>
                                <a:lnTo>
                                  <a:pt x="320" y="0"/>
                                </a:lnTo>
                                <a:lnTo>
                                  <a:pt x="360" y="65"/>
                                </a:lnTo>
                                <a:lnTo>
                                  <a:pt x="377" y="130"/>
                                </a:lnTo>
                                <a:lnTo>
                                  <a:pt x="377" y="193"/>
                                </a:lnTo>
                                <a:lnTo>
                                  <a:pt x="363" y="257"/>
                                </a:lnTo>
                                <a:lnTo>
                                  <a:pt x="341" y="321"/>
                                </a:lnTo>
                                <a:lnTo>
                                  <a:pt x="315" y="389"/>
                                </a:lnTo>
                                <a:lnTo>
                                  <a:pt x="293" y="460"/>
                                </a:lnTo>
                                <a:lnTo>
                                  <a:pt x="277" y="538"/>
                                </a:lnTo>
                                <a:lnTo>
                                  <a:pt x="278" y="559"/>
                                </a:lnTo>
                                <a:lnTo>
                                  <a:pt x="281" y="582"/>
                                </a:lnTo>
                                <a:lnTo>
                                  <a:pt x="282" y="604"/>
                                </a:lnTo>
                                <a:lnTo>
                                  <a:pt x="286" y="626"/>
                                </a:lnTo>
                                <a:lnTo>
                                  <a:pt x="289" y="647"/>
                                </a:lnTo>
                                <a:lnTo>
                                  <a:pt x="294" y="671"/>
                                </a:lnTo>
                                <a:lnTo>
                                  <a:pt x="298" y="694"/>
                                </a:lnTo>
                                <a:lnTo>
                                  <a:pt x="306" y="721"/>
                                </a:lnTo>
                                <a:lnTo>
                                  <a:pt x="277" y="759"/>
                                </a:lnTo>
                                <a:lnTo>
                                  <a:pt x="248" y="796"/>
                                </a:lnTo>
                                <a:lnTo>
                                  <a:pt x="220" y="831"/>
                                </a:lnTo>
                                <a:lnTo>
                                  <a:pt x="192" y="869"/>
                                </a:lnTo>
                                <a:lnTo>
                                  <a:pt x="165" y="906"/>
                                </a:lnTo>
                                <a:lnTo>
                                  <a:pt x="138" y="947"/>
                                </a:lnTo>
                                <a:lnTo>
                                  <a:pt x="114" y="990"/>
                                </a:lnTo>
                                <a:lnTo>
                                  <a:pt x="93" y="1039"/>
                                </a:lnTo>
                                <a:lnTo>
                                  <a:pt x="83" y="1039"/>
                                </a:lnTo>
                                <a:lnTo>
                                  <a:pt x="76" y="1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DE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41"/>
                        <wps:cNvSpPr>
                          <a:spLocks/>
                        </wps:cNvSpPr>
                        <wps:spPr bwMode="auto">
                          <a:xfrm>
                            <a:off x="504825" y="125095"/>
                            <a:ext cx="165735" cy="43180"/>
                          </a:xfrm>
                          <a:custGeom>
                            <a:avLst/>
                            <a:gdLst>
                              <a:gd name="T0" fmla="*/ 778 w 785"/>
                              <a:gd name="T1" fmla="*/ 206 h 206"/>
                              <a:gd name="T2" fmla="*/ 749 w 785"/>
                              <a:gd name="T3" fmla="*/ 192 h 206"/>
                              <a:gd name="T4" fmla="*/ 723 w 785"/>
                              <a:gd name="T5" fmla="*/ 185 h 206"/>
                              <a:gd name="T6" fmla="*/ 695 w 785"/>
                              <a:gd name="T7" fmla="*/ 179 h 206"/>
                              <a:gd name="T8" fmla="*/ 670 w 785"/>
                              <a:gd name="T9" fmla="*/ 179 h 206"/>
                              <a:gd name="T10" fmla="*/ 644 w 785"/>
                              <a:gd name="T11" fmla="*/ 178 h 206"/>
                              <a:gd name="T12" fmla="*/ 619 w 785"/>
                              <a:gd name="T13" fmla="*/ 178 h 206"/>
                              <a:gd name="T14" fmla="*/ 592 w 785"/>
                              <a:gd name="T15" fmla="*/ 177 h 206"/>
                              <a:gd name="T16" fmla="*/ 567 w 785"/>
                              <a:gd name="T17" fmla="*/ 174 h 206"/>
                              <a:gd name="T18" fmla="*/ 520 w 785"/>
                              <a:gd name="T19" fmla="*/ 156 h 206"/>
                              <a:gd name="T20" fmla="*/ 484 w 785"/>
                              <a:gd name="T21" fmla="*/ 143 h 206"/>
                              <a:gd name="T22" fmla="*/ 453 w 785"/>
                              <a:gd name="T23" fmla="*/ 136 h 206"/>
                              <a:gd name="T24" fmla="*/ 426 w 785"/>
                              <a:gd name="T25" fmla="*/ 137 h 206"/>
                              <a:gd name="T26" fmla="*/ 397 w 785"/>
                              <a:gd name="T27" fmla="*/ 142 h 206"/>
                              <a:gd name="T28" fmla="*/ 369 w 785"/>
                              <a:gd name="T29" fmla="*/ 154 h 206"/>
                              <a:gd name="T30" fmla="*/ 334 w 785"/>
                              <a:gd name="T31" fmla="*/ 174 h 206"/>
                              <a:gd name="T32" fmla="*/ 294 w 785"/>
                              <a:gd name="T33" fmla="*/ 202 h 206"/>
                              <a:gd name="T34" fmla="*/ 258 w 785"/>
                              <a:gd name="T35" fmla="*/ 203 h 206"/>
                              <a:gd name="T36" fmla="*/ 217 w 785"/>
                              <a:gd name="T37" fmla="*/ 200 h 206"/>
                              <a:gd name="T38" fmla="*/ 171 w 785"/>
                              <a:gd name="T39" fmla="*/ 192 h 206"/>
                              <a:gd name="T40" fmla="*/ 127 w 785"/>
                              <a:gd name="T41" fmla="*/ 181 h 206"/>
                              <a:gd name="T42" fmla="*/ 83 w 785"/>
                              <a:gd name="T43" fmla="*/ 163 h 206"/>
                              <a:gd name="T44" fmla="*/ 45 w 785"/>
                              <a:gd name="T45" fmla="*/ 140 h 206"/>
                              <a:gd name="T46" fmla="*/ 17 w 785"/>
                              <a:gd name="T47" fmla="*/ 114 h 206"/>
                              <a:gd name="T48" fmla="*/ 0 w 785"/>
                              <a:gd name="T49" fmla="*/ 83 h 206"/>
                              <a:gd name="T50" fmla="*/ 38 w 785"/>
                              <a:gd name="T51" fmla="*/ 68 h 206"/>
                              <a:gd name="T52" fmla="*/ 75 w 785"/>
                              <a:gd name="T53" fmla="*/ 54 h 206"/>
                              <a:gd name="T54" fmla="*/ 111 w 785"/>
                              <a:gd name="T55" fmla="*/ 39 h 206"/>
                              <a:gd name="T56" fmla="*/ 147 w 785"/>
                              <a:gd name="T57" fmla="*/ 26 h 206"/>
                              <a:gd name="T58" fmla="*/ 182 w 785"/>
                              <a:gd name="T59" fmla="*/ 12 h 206"/>
                              <a:gd name="T60" fmla="*/ 221 w 785"/>
                              <a:gd name="T61" fmla="*/ 4 h 206"/>
                              <a:gd name="T62" fmla="*/ 262 w 785"/>
                              <a:gd name="T63" fmla="*/ 0 h 206"/>
                              <a:gd name="T64" fmla="*/ 307 w 785"/>
                              <a:gd name="T65" fmla="*/ 2 h 206"/>
                              <a:gd name="T66" fmla="*/ 351 w 785"/>
                              <a:gd name="T67" fmla="*/ 23 h 206"/>
                              <a:gd name="T68" fmla="*/ 396 w 785"/>
                              <a:gd name="T69" fmla="*/ 41 h 206"/>
                              <a:gd name="T70" fmla="*/ 441 w 785"/>
                              <a:gd name="T71" fmla="*/ 57 h 206"/>
                              <a:gd name="T72" fmla="*/ 485 w 785"/>
                              <a:gd name="T73" fmla="*/ 69 h 206"/>
                              <a:gd name="T74" fmla="*/ 530 w 785"/>
                              <a:gd name="T75" fmla="*/ 78 h 206"/>
                              <a:gd name="T76" fmla="*/ 578 w 785"/>
                              <a:gd name="T77" fmla="*/ 86 h 206"/>
                              <a:gd name="T78" fmla="*/ 627 w 785"/>
                              <a:gd name="T79" fmla="*/ 90 h 206"/>
                              <a:gd name="T80" fmla="*/ 681 w 785"/>
                              <a:gd name="T81" fmla="*/ 96 h 206"/>
                              <a:gd name="T82" fmla="*/ 695 w 785"/>
                              <a:gd name="T83" fmla="*/ 100 h 206"/>
                              <a:gd name="T84" fmla="*/ 710 w 785"/>
                              <a:gd name="T85" fmla="*/ 107 h 206"/>
                              <a:gd name="T86" fmla="*/ 724 w 785"/>
                              <a:gd name="T87" fmla="*/ 115 h 206"/>
                              <a:gd name="T88" fmla="*/ 737 w 785"/>
                              <a:gd name="T89" fmla="*/ 128 h 206"/>
                              <a:gd name="T90" fmla="*/ 750 w 785"/>
                              <a:gd name="T91" fmla="*/ 140 h 206"/>
                              <a:gd name="T92" fmla="*/ 762 w 785"/>
                              <a:gd name="T93" fmla="*/ 157 h 206"/>
                              <a:gd name="T94" fmla="*/ 774 w 785"/>
                              <a:gd name="T95" fmla="*/ 175 h 206"/>
                              <a:gd name="T96" fmla="*/ 785 w 785"/>
                              <a:gd name="T97" fmla="*/ 197 h 206"/>
                              <a:gd name="T98" fmla="*/ 782 w 785"/>
                              <a:gd name="T99" fmla="*/ 202 h 206"/>
                              <a:gd name="T100" fmla="*/ 778 w 785"/>
                              <a:gd name="T101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85" h="206">
                                <a:moveTo>
                                  <a:pt x="778" y="206"/>
                                </a:moveTo>
                                <a:lnTo>
                                  <a:pt x="749" y="192"/>
                                </a:lnTo>
                                <a:lnTo>
                                  <a:pt x="723" y="185"/>
                                </a:lnTo>
                                <a:lnTo>
                                  <a:pt x="695" y="179"/>
                                </a:lnTo>
                                <a:lnTo>
                                  <a:pt x="670" y="179"/>
                                </a:lnTo>
                                <a:lnTo>
                                  <a:pt x="644" y="178"/>
                                </a:lnTo>
                                <a:lnTo>
                                  <a:pt x="619" y="178"/>
                                </a:lnTo>
                                <a:lnTo>
                                  <a:pt x="592" y="177"/>
                                </a:lnTo>
                                <a:lnTo>
                                  <a:pt x="567" y="174"/>
                                </a:lnTo>
                                <a:lnTo>
                                  <a:pt x="520" y="156"/>
                                </a:lnTo>
                                <a:lnTo>
                                  <a:pt x="484" y="143"/>
                                </a:lnTo>
                                <a:lnTo>
                                  <a:pt x="453" y="136"/>
                                </a:lnTo>
                                <a:lnTo>
                                  <a:pt x="426" y="137"/>
                                </a:lnTo>
                                <a:lnTo>
                                  <a:pt x="397" y="142"/>
                                </a:lnTo>
                                <a:lnTo>
                                  <a:pt x="369" y="154"/>
                                </a:lnTo>
                                <a:lnTo>
                                  <a:pt x="334" y="174"/>
                                </a:lnTo>
                                <a:lnTo>
                                  <a:pt x="294" y="202"/>
                                </a:lnTo>
                                <a:lnTo>
                                  <a:pt x="258" y="203"/>
                                </a:lnTo>
                                <a:lnTo>
                                  <a:pt x="217" y="200"/>
                                </a:lnTo>
                                <a:lnTo>
                                  <a:pt x="171" y="192"/>
                                </a:lnTo>
                                <a:lnTo>
                                  <a:pt x="127" y="181"/>
                                </a:lnTo>
                                <a:lnTo>
                                  <a:pt x="83" y="163"/>
                                </a:lnTo>
                                <a:lnTo>
                                  <a:pt x="45" y="140"/>
                                </a:lnTo>
                                <a:lnTo>
                                  <a:pt x="17" y="114"/>
                                </a:lnTo>
                                <a:lnTo>
                                  <a:pt x="0" y="83"/>
                                </a:lnTo>
                                <a:lnTo>
                                  <a:pt x="38" y="68"/>
                                </a:lnTo>
                                <a:lnTo>
                                  <a:pt x="75" y="54"/>
                                </a:lnTo>
                                <a:lnTo>
                                  <a:pt x="111" y="39"/>
                                </a:lnTo>
                                <a:lnTo>
                                  <a:pt x="147" y="26"/>
                                </a:lnTo>
                                <a:lnTo>
                                  <a:pt x="182" y="12"/>
                                </a:lnTo>
                                <a:lnTo>
                                  <a:pt x="221" y="4"/>
                                </a:lnTo>
                                <a:lnTo>
                                  <a:pt x="262" y="0"/>
                                </a:lnTo>
                                <a:lnTo>
                                  <a:pt x="307" y="2"/>
                                </a:lnTo>
                                <a:lnTo>
                                  <a:pt x="351" y="23"/>
                                </a:lnTo>
                                <a:lnTo>
                                  <a:pt x="396" y="41"/>
                                </a:lnTo>
                                <a:lnTo>
                                  <a:pt x="441" y="57"/>
                                </a:lnTo>
                                <a:lnTo>
                                  <a:pt x="485" y="69"/>
                                </a:lnTo>
                                <a:lnTo>
                                  <a:pt x="530" y="78"/>
                                </a:lnTo>
                                <a:lnTo>
                                  <a:pt x="578" y="86"/>
                                </a:lnTo>
                                <a:lnTo>
                                  <a:pt x="627" y="90"/>
                                </a:lnTo>
                                <a:lnTo>
                                  <a:pt x="681" y="96"/>
                                </a:lnTo>
                                <a:lnTo>
                                  <a:pt x="695" y="100"/>
                                </a:lnTo>
                                <a:lnTo>
                                  <a:pt x="710" y="107"/>
                                </a:lnTo>
                                <a:lnTo>
                                  <a:pt x="724" y="115"/>
                                </a:lnTo>
                                <a:lnTo>
                                  <a:pt x="737" y="128"/>
                                </a:lnTo>
                                <a:lnTo>
                                  <a:pt x="750" y="140"/>
                                </a:lnTo>
                                <a:lnTo>
                                  <a:pt x="762" y="157"/>
                                </a:lnTo>
                                <a:lnTo>
                                  <a:pt x="774" y="175"/>
                                </a:lnTo>
                                <a:lnTo>
                                  <a:pt x="785" y="197"/>
                                </a:lnTo>
                                <a:lnTo>
                                  <a:pt x="782" y="202"/>
                                </a:lnTo>
                                <a:lnTo>
                                  <a:pt x="778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42"/>
                        <wps:cNvSpPr>
                          <a:spLocks/>
                        </wps:cNvSpPr>
                        <wps:spPr bwMode="auto">
                          <a:xfrm>
                            <a:off x="412115" y="50800"/>
                            <a:ext cx="260985" cy="97790"/>
                          </a:xfrm>
                          <a:custGeom>
                            <a:avLst/>
                            <a:gdLst>
                              <a:gd name="T0" fmla="*/ 1215 w 1234"/>
                              <a:gd name="T1" fmla="*/ 462 h 462"/>
                              <a:gd name="T2" fmla="*/ 1179 w 1234"/>
                              <a:gd name="T3" fmla="*/ 396 h 462"/>
                              <a:gd name="T4" fmla="*/ 1146 w 1234"/>
                              <a:gd name="T5" fmla="*/ 355 h 462"/>
                              <a:gd name="T6" fmla="*/ 1114 w 1234"/>
                              <a:gd name="T7" fmla="*/ 334 h 462"/>
                              <a:gd name="T8" fmla="*/ 1082 w 1234"/>
                              <a:gd name="T9" fmla="*/ 327 h 462"/>
                              <a:gd name="T10" fmla="*/ 1046 w 1234"/>
                              <a:gd name="T11" fmla="*/ 323 h 462"/>
                              <a:gd name="T12" fmla="*/ 1011 w 1234"/>
                              <a:gd name="T13" fmla="*/ 319 h 462"/>
                              <a:gd name="T14" fmla="*/ 972 w 1234"/>
                              <a:gd name="T15" fmla="*/ 305 h 462"/>
                              <a:gd name="T16" fmla="*/ 931 w 1234"/>
                              <a:gd name="T17" fmla="*/ 278 h 462"/>
                              <a:gd name="T18" fmla="*/ 900 w 1234"/>
                              <a:gd name="T19" fmla="*/ 244 h 462"/>
                              <a:gd name="T20" fmla="*/ 878 w 1234"/>
                              <a:gd name="T21" fmla="*/ 219 h 462"/>
                              <a:gd name="T22" fmla="*/ 858 w 1234"/>
                              <a:gd name="T23" fmla="*/ 200 h 462"/>
                              <a:gd name="T24" fmla="*/ 841 w 1234"/>
                              <a:gd name="T25" fmla="*/ 191 h 462"/>
                              <a:gd name="T26" fmla="*/ 822 w 1234"/>
                              <a:gd name="T27" fmla="*/ 184 h 462"/>
                              <a:gd name="T28" fmla="*/ 800 w 1234"/>
                              <a:gd name="T29" fmla="*/ 181 h 462"/>
                              <a:gd name="T30" fmla="*/ 770 w 1234"/>
                              <a:gd name="T31" fmla="*/ 178 h 462"/>
                              <a:gd name="T32" fmla="*/ 735 w 1234"/>
                              <a:gd name="T33" fmla="*/ 177 h 462"/>
                              <a:gd name="T34" fmla="*/ 666 w 1234"/>
                              <a:gd name="T35" fmla="*/ 135 h 462"/>
                              <a:gd name="T36" fmla="*/ 610 w 1234"/>
                              <a:gd name="T37" fmla="*/ 107 h 462"/>
                              <a:gd name="T38" fmla="*/ 564 w 1234"/>
                              <a:gd name="T39" fmla="*/ 92 h 462"/>
                              <a:gd name="T40" fmla="*/ 521 w 1234"/>
                              <a:gd name="T41" fmla="*/ 89 h 462"/>
                              <a:gd name="T42" fmla="*/ 478 w 1234"/>
                              <a:gd name="T43" fmla="*/ 96 h 462"/>
                              <a:gd name="T44" fmla="*/ 431 w 1234"/>
                              <a:gd name="T45" fmla="*/ 117 h 462"/>
                              <a:gd name="T46" fmla="*/ 376 w 1234"/>
                              <a:gd name="T47" fmla="*/ 147 h 462"/>
                              <a:gd name="T48" fmla="*/ 310 w 1234"/>
                              <a:gd name="T49" fmla="*/ 189 h 462"/>
                              <a:gd name="T50" fmla="*/ 279 w 1234"/>
                              <a:gd name="T51" fmla="*/ 198 h 462"/>
                              <a:gd name="T52" fmla="*/ 240 w 1234"/>
                              <a:gd name="T53" fmla="*/ 209 h 462"/>
                              <a:gd name="T54" fmla="*/ 194 w 1234"/>
                              <a:gd name="T55" fmla="*/ 220 h 462"/>
                              <a:gd name="T56" fmla="*/ 147 w 1234"/>
                              <a:gd name="T57" fmla="*/ 231 h 462"/>
                              <a:gd name="T58" fmla="*/ 99 w 1234"/>
                              <a:gd name="T59" fmla="*/ 235 h 462"/>
                              <a:gd name="T60" fmla="*/ 57 w 1234"/>
                              <a:gd name="T61" fmla="*/ 234 h 462"/>
                              <a:gd name="T62" fmla="*/ 21 w 1234"/>
                              <a:gd name="T63" fmla="*/ 224 h 462"/>
                              <a:gd name="T64" fmla="*/ 0 w 1234"/>
                              <a:gd name="T65" fmla="*/ 206 h 462"/>
                              <a:gd name="T66" fmla="*/ 22 w 1234"/>
                              <a:gd name="T67" fmla="*/ 178 h 462"/>
                              <a:gd name="T68" fmla="*/ 50 w 1234"/>
                              <a:gd name="T69" fmla="*/ 154 h 462"/>
                              <a:gd name="T70" fmla="*/ 81 w 1234"/>
                              <a:gd name="T71" fmla="*/ 133 h 462"/>
                              <a:gd name="T72" fmla="*/ 115 w 1234"/>
                              <a:gd name="T73" fmla="*/ 117 h 462"/>
                              <a:gd name="T74" fmla="*/ 149 w 1234"/>
                              <a:gd name="T75" fmla="*/ 104 h 462"/>
                              <a:gd name="T76" fmla="*/ 185 w 1234"/>
                              <a:gd name="T77" fmla="*/ 99 h 462"/>
                              <a:gd name="T78" fmla="*/ 219 w 1234"/>
                              <a:gd name="T79" fmla="*/ 97 h 462"/>
                              <a:gd name="T80" fmla="*/ 253 w 1234"/>
                              <a:gd name="T81" fmla="*/ 104 h 462"/>
                              <a:gd name="T82" fmla="*/ 320 w 1234"/>
                              <a:gd name="T83" fmla="*/ 85 h 462"/>
                              <a:gd name="T84" fmla="*/ 387 w 1234"/>
                              <a:gd name="T85" fmla="*/ 60 h 462"/>
                              <a:gd name="T86" fmla="*/ 452 w 1234"/>
                              <a:gd name="T87" fmla="*/ 33 h 462"/>
                              <a:gd name="T88" fmla="*/ 517 w 1234"/>
                              <a:gd name="T89" fmla="*/ 12 h 462"/>
                              <a:gd name="T90" fmla="*/ 581 w 1234"/>
                              <a:gd name="T91" fmla="*/ 0 h 462"/>
                              <a:gd name="T92" fmla="*/ 646 w 1234"/>
                              <a:gd name="T93" fmla="*/ 4 h 462"/>
                              <a:gd name="T94" fmla="*/ 712 w 1234"/>
                              <a:gd name="T95" fmla="*/ 29 h 462"/>
                              <a:gd name="T96" fmla="*/ 780 w 1234"/>
                              <a:gd name="T97" fmla="*/ 83 h 462"/>
                              <a:gd name="T98" fmla="*/ 817 w 1234"/>
                              <a:gd name="T99" fmla="*/ 93 h 462"/>
                              <a:gd name="T100" fmla="*/ 884 w 1234"/>
                              <a:gd name="T101" fmla="*/ 115 h 462"/>
                              <a:gd name="T102" fmla="*/ 968 w 1234"/>
                              <a:gd name="T103" fmla="*/ 146 h 462"/>
                              <a:gd name="T104" fmla="*/ 1057 w 1234"/>
                              <a:gd name="T105" fmla="*/ 189 h 462"/>
                              <a:gd name="T106" fmla="*/ 1137 w 1234"/>
                              <a:gd name="T107" fmla="*/ 239 h 462"/>
                              <a:gd name="T108" fmla="*/ 1201 w 1234"/>
                              <a:gd name="T109" fmla="*/ 302 h 462"/>
                              <a:gd name="T110" fmla="*/ 1234 w 1234"/>
                              <a:gd name="T111" fmla="*/ 375 h 462"/>
                              <a:gd name="T112" fmla="*/ 1226 w 1234"/>
                              <a:gd name="T113" fmla="*/ 458 h 462"/>
                              <a:gd name="T114" fmla="*/ 1220 w 1234"/>
                              <a:gd name="T115" fmla="*/ 460 h 462"/>
                              <a:gd name="T116" fmla="*/ 1215 w 1234"/>
                              <a:gd name="T117" fmla="*/ 462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34" h="462">
                                <a:moveTo>
                                  <a:pt x="1215" y="462"/>
                                </a:moveTo>
                                <a:lnTo>
                                  <a:pt x="1179" y="396"/>
                                </a:lnTo>
                                <a:lnTo>
                                  <a:pt x="1146" y="355"/>
                                </a:lnTo>
                                <a:lnTo>
                                  <a:pt x="1114" y="334"/>
                                </a:lnTo>
                                <a:lnTo>
                                  <a:pt x="1082" y="327"/>
                                </a:lnTo>
                                <a:lnTo>
                                  <a:pt x="1046" y="323"/>
                                </a:lnTo>
                                <a:lnTo>
                                  <a:pt x="1011" y="319"/>
                                </a:lnTo>
                                <a:lnTo>
                                  <a:pt x="972" y="305"/>
                                </a:lnTo>
                                <a:lnTo>
                                  <a:pt x="931" y="278"/>
                                </a:lnTo>
                                <a:lnTo>
                                  <a:pt x="900" y="244"/>
                                </a:lnTo>
                                <a:lnTo>
                                  <a:pt x="878" y="219"/>
                                </a:lnTo>
                                <a:lnTo>
                                  <a:pt x="858" y="200"/>
                                </a:lnTo>
                                <a:lnTo>
                                  <a:pt x="841" y="191"/>
                                </a:lnTo>
                                <a:lnTo>
                                  <a:pt x="822" y="184"/>
                                </a:lnTo>
                                <a:lnTo>
                                  <a:pt x="800" y="181"/>
                                </a:lnTo>
                                <a:lnTo>
                                  <a:pt x="770" y="178"/>
                                </a:lnTo>
                                <a:lnTo>
                                  <a:pt x="735" y="177"/>
                                </a:lnTo>
                                <a:lnTo>
                                  <a:pt x="666" y="135"/>
                                </a:lnTo>
                                <a:lnTo>
                                  <a:pt x="610" y="107"/>
                                </a:lnTo>
                                <a:lnTo>
                                  <a:pt x="564" y="92"/>
                                </a:lnTo>
                                <a:lnTo>
                                  <a:pt x="521" y="89"/>
                                </a:lnTo>
                                <a:lnTo>
                                  <a:pt x="478" y="96"/>
                                </a:lnTo>
                                <a:lnTo>
                                  <a:pt x="431" y="117"/>
                                </a:lnTo>
                                <a:lnTo>
                                  <a:pt x="376" y="147"/>
                                </a:lnTo>
                                <a:lnTo>
                                  <a:pt x="310" y="189"/>
                                </a:lnTo>
                                <a:lnTo>
                                  <a:pt x="279" y="198"/>
                                </a:lnTo>
                                <a:lnTo>
                                  <a:pt x="240" y="209"/>
                                </a:lnTo>
                                <a:lnTo>
                                  <a:pt x="194" y="220"/>
                                </a:lnTo>
                                <a:lnTo>
                                  <a:pt x="147" y="231"/>
                                </a:lnTo>
                                <a:lnTo>
                                  <a:pt x="99" y="235"/>
                                </a:lnTo>
                                <a:lnTo>
                                  <a:pt x="57" y="234"/>
                                </a:lnTo>
                                <a:lnTo>
                                  <a:pt x="21" y="224"/>
                                </a:lnTo>
                                <a:lnTo>
                                  <a:pt x="0" y="206"/>
                                </a:lnTo>
                                <a:lnTo>
                                  <a:pt x="22" y="178"/>
                                </a:lnTo>
                                <a:lnTo>
                                  <a:pt x="50" y="154"/>
                                </a:lnTo>
                                <a:lnTo>
                                  <a:pt x="81" y="133"/>
                                </a:lnTo>
                                <a:lnTo>
                                  <a:pt x="115" y="117"/>
                                </a:lnTo>
                                <a:lnTo>
                                  <a:pt x="149" y="104"/>
                                </a:lnTo>
                                <a:lnTo>
                                  <a:pt x="185" y="99"/>
                                </a:lnTo>
                                <a:lnTo>
                                  <a:pt x="219" y="97"/>
                                </a:lnTo>
                                <a:lnTo>
                                  <a:pt x="253" y="104"/>
                                </a:lnTo>
                                <a:lnTo>
                                  <a:pt x="320" y="85"/>
                                </a:lnTo>
                                <a:lnTo>
                                  <a:pt x="387" y="60"/>
                                </a:lnTo>
                                <a:lnTo>
                                  <a:pt x="452" y="33"/>
                                </a:lnTo>
                                <a:lnTo>
                                  <a:pt x="517" y="12"/>
                                </a:lnTo>
                                <a:lnTo>
                                  <a:pt x="581" y="0"/>
                                </a:lnTo>
                                <a:lnTo>
                                  <a:pt x="646" y="4"/>
                                </a:lnTo>
                                <a:lnTo>
                                  <a:pt x="712" y="29"/>
                                </a:lnTo>
                                <a:lnTo>
                                  <a:pt x="780" y="83"/>
                                </a:lnTo>
                                <a:lnTo>
                                  <a:pt x="817" y="93"/>
                                </a:lnTo>
                                <a:lnTo>
                                  <a:pt x="884" y="115"/>
                                </a:lnTo>
                                <a:lnTo>
                                  <a:pt x="968" y="146"/>
                                </a:lnTo>
                                <a:lnTo>
                                  <a:pt x="1057" y="189"/>
                                </a:lnTo>
                                <a:lnTo>
                                  <a:pt x="1137" y="239"/>
                                </a:lnTo>
                                <a:lnTo>
                                  <a:pt x="1201" y="302"/>
                                </a:lnTo>
                                <a:lnTo>
                                  <a:pt x="1234" y="375"/>
                                </a:lnTo>
                                <a:lnTo>
                                  <a:pt x="1226" y="458"/>
                                </a:lnTo>
                                <a:lnTo>
                                  <a:pt x="1220" y="460"/>
                                </a:lnTo>
                                <a:lnTo>
                                  <a:pt x="1215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FA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43"/>
                        <wps:cNvSpPr>
                          <a:spLocks/>
                        </wps:cNvSpPr>
                        <wps:spPr bwMode="auto">
                          <a:xfrm>
                            <a:off x="450850" y="75565"/>
                            <a:ext cx="213360" cy="69850"/>
                          </a:xfrm>
                          <a:custGeom>
                            <a:avLst/>
                            <a:gdLst>
                              <a:gd name="T0" fmla="*/ 675 w 1008"/>
                              <a:gd name="T1" fmla="*/ 266 h 328"/>
                              <a:gd name="T2" fmla="*/ 593 w 1008"/>
                              <a:gd name="T3" fmla="*/ 225 h 328"/>
                              <a:gd name="T4" fmla="*/ 522 w 1008"/>
                              <a:gd name="T5" fmla="*/ 211 h 328"/>
                              <a:gd name="T6" fmla="*/ 458 w 1008"/>
                              <a:gd name="T7" fmla="*/ 213 h 328"/>
                              <a:gd name="T8" fmla="*/ 398 w 1008"/>
                              <a:gd name="T9" fmla="*/ 230 h 328"/>
                              <a:gd name="T10" fmla="*/ 337 w 1008"/>
                              <a:gd name="T11" fmla="*/ 247 h 328"/>
                              <a:gd name="T12" fmla="*/ 277 w 1008"/>
                              <a:gd name="T13" fmla="*/ 262 h 328"/>
                              <a:gd name="T14" fmla="*/ 210 w 1008"/>
                              <a:gd name="T15" fmla="*/ 264 h 328"/>
                              <a:gd name="T16" fmla="*/ 137 w 1008"/>
                              <a:gd name="T17" fmla="*/ 247 h 328"/>
                              <a:gd name="T18" fmla="*/ 124 w 1008"/>
                              <a:gd name="T19" fmla="*/ 238 h 328"/>
                              <a:gd name="T20" fmla="*/ 105 w 1008"/>
                              <a:gd name="T21" fmla="*/ 230 h 328"/>
                              <a:gd name="T22" fmla="*/ 83 w 1008"/>
                              <a:gd name="T23" fmla="*/ 220 h 328"/>
                              <a:gd name="T24" fmla="*/ 61 w 1008"/>
                              <a:gd name="T25" fmla="*/ 211 h 328"/>
                              <a:gd name="T26" fmla="*/ 38 w 1008"/>
                              <a:gd name="T27" fmla="*/ 199 h 328"/>
                              <a:gd name="T28" fmla="*/ 19 w 1008"/>
                              <a:gd name="T29" fmla="*/ 190 h 328"/>
                              <a:gd name="T30" fmla="*/ 5 w 1008"/>
                              <a:gd name="T31" fmla="*/ 180 h 328"/>
                              <a:gd name="T32" fmla="*/ 0 w 1008"/>
                              <a:gd name="T33" fmla="*/ 173 h 328"/>
                              <a:gd name="T34" fmla="*/ 67 w 1008"/>
                              <a:gd name="T35" fmla="*/ 133 h 328"/>
                              <a:gd name="T36" fmla="*/ 131 w 1008"/>
                              <a:gd name="T37" fmla="*/ 91 h 328"/>
                              <a:gd name="T38" fmla="*/ 192 w 1008"/>
                              <a:gd name="T39" fmla="*/ 52 h 328"/>
                              <a:gd name="T40" fmla="*/ 254 w 1008"/>
                              <a:gd name="T41" fmla="*/ 21 h 328"/>
                              <a:gd name="T42" fmla="*/ 313 w 1008"/>
                              <a:gd name="T43" fmla="*/ 2 h 328"/>
                              <a:gd name="T44" fmla="*/ 374 w 1008"/>
                              <a:gd name="T45" fmla="*/ 0 h 328"/>
                              <a:gd name="T46" fmla="*/ 433 w 1008"/>
                              <a:gd name="T47" fmla="*/ 21 h 328"/>
                              <a:gd name="T48" fmla="*/ 495 w 1008"/>
                              <a:gd name="T49" fmla="*/ 71 h 328"/>
                              <a:gd name="T50" fmla="*/ 532 w 1008"/>
                              <a:gd name="T51" fmla="*/ 80 h 328"/>
                              <a:gd name="T52" fmla="*/ 564 w 1008"/>
                              <a:gd name="T53" fmla="*/ 85 h 328"/>
                              <a:gd name="T54" fmla="*/ 593 w 1008"/>
                              <a:gd name="T55" fmla="*/ 87 h 328"/>
                              <a:gd name="T56" fmla="*/ 618 w 1008"/>
                              <a:gd name="T57" fmla="*/ 92 h 328"/>
                              <a:gd name="T58" fmla="*/ 641 w 1008"/>
                              <a:gd name="T59" fmla="*/ 99 h 328"/>
                              <a:gd name="T60" fmla="*/ 666 w 1008"/>
                              <a:gd name="T61" fmla="*/ 117 h 328"/>
                              <a:gd name="T62" fmla="*/ 693 w 1008"/>
                              <a:gd name="T63" fmla="*/ 145 h 328"/>
                              <a:gd name="T64" fmla="*/ 725 w 1008"/>
                              <a:gd name="T65" fmla="*/ 190 h 328"/>
                              <a:gd name="T66" fmla="*/ 758 w 1008"/>
                              <a:gd name="T67" fmla="*/ 205 h 328"/>
                              <a:gd name="T68" fmla="*/ 796 w 1008"/>
                              <a:gd name="T69" fmla="*/ 216 h 328"/>
                              <a:gd name="T70" fmla="*/ 834 w 1008"/>
                              <a:gd name="T71" fmla="*/ 223 h 328"/>
                              <a:gd name="T72" fmla="*/ 873 w 1008"/>
                              <a:gd name="T73" fmla="*/ 233 h 328"/>
                              <a:gd name="T74" fmla="*/ 909 w 1008"/>
                              <a:gd name="T75" fmla="*/ 243 h 328"/>
                              <a:gd name="T76" fmla="*/ 946 w 1008"/>
                              <a:gd name="T77" fmla="*/ 261 h 328"/>
                              <a:gd name="T78" fmla="*/ 979 w 1008"/>
                              <a:gd name="T79" fmla="*/ 287 h 328"/>
                              <a:gd name="T80" fmla="*/ 1008 w 1008"/>
                              <a:gd name="T81" fmla="*/ 328 h 328"/>
                              <a:gd name="T82" fmla="*/ 994 w 1008"/>
                              <a:gd name="T83" fmla="*/ 319 h 328"/>
                              <a:gd name="T84" fmla="*/ 958 w 1008"/>
                              <a:gd name="T85" fmla="*/ 311 h 328"/>
                              <a:gd name="T86" fmla="*/ 907 w 1008"/>
                              <a:gd name="T87" fmla="*/ 300 h 328"/>
                              <a:gd name="T88" fmla="*/ 850 w 1008"/>
                              <a:gd name="T89" fmla="*/ 290 h 328"/>
                              <a:gd name="T90" fmla="*/ 789 w 1008"/>
                              <a:gd name="T91" fmla="*/ 280 h 328"/>
                              <a:gd name="T92" fmla="*/ 737 w 1008"/>
                              <a:gd name="T93" fmla="*/ 273 h 328"/>
                              <a:gd name="T94" fmla="*/ 696 w 1008"/>
                              <a:gd name="T95" fmla="*/ 268 h 328"/>
                              <a:gd name="T96" fmla="*/ 675 w 1008"/>
                              <a:gd name="T97" fmla="*/ 26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" h="328">
                                <a:moveTo>
                                  <a:pt x="675" y="266"/>
                                </a:moveTo>
                                <a:lnTo>
                                  <a:pt x="593" y="225"/>
                                </a:lnTo>
                                <a:lnTo>
                                  <a:pt x="522" y="211"/>
                                </a:lnTo>
                                <a:lnTo>
                                  <a:pt x="458" y="213"/>
                                </a:lnTo>
                                <a:lnTo>
                                  <a:pt x="398" y="230"/>
                                </a:lnTo>
                                <a:lnTo>
                                  <a:pt x="337" y="247"/>
                                </a:lnTo>
                                <a:lnTo>
                                  <a:pt x="277" y="262"/>
                                </a:lnTo>
                                <a:lnTo>
                                  <a:pt x="210" y="264"/>
                                </a:lnTo>
                                <a:lnTo>
                                  <a:pt x="137" y="247"/>
                                </a:lnTo>
                                <a:lnTo>
                                  <a:pt x="124" y="238"/>
                                </a:lnTo>
                                <a:lnTo>
                                  <a:pt x="105" y="230"/>
                                </a:lnTo>
                                <a:lnTo>
                                  <a:pt x="83" y="220"/>
                                </a:lnTo>
                                <a:lnTo>
                                  <a:pt x="61" y="211"/>
                                </a:lnTo>
                                <a:lnTo>
                                  <a:pt x="38" y="199"/>
                                </a:lnTo>
                                <a:lnTo>
                                  <a:pt x="19" y="190"/>
                                </a:lnTo>
                                <a:lnTo>
                                  <a:pt x="5" y="180"/>
                                </a:lnTo>
                                <a:lnTo>
                                  <a:pt x="0" y="173"/>
                                </a:lnTo>
                                <a:lnTo>
                                  <a:pt x="67" y="133"/>
                                </a:lnTo>
                                <a:lnTo>
                                  <a:pt x="131" y="91"/>
                                </a:lnTo>
                                <a:lnTo>
                                  <a:pt x="192" y="52"/>
                                </a:lnTo>
                                <a:lnTo>
                                  <a:pt x="254" y="21"/>
                                </a:lnTo>
                                <a:lnTo>
                                  <a:pt x="313" y="2"/>
                                </a:lnTo>
                                <a:lnTo>
                                  <a:pt x="374" y="0"/>
                                </a:lnTo>
                                <a:lnTo>
                                  <a:pt x="433" y="21"/>
                                </a:lnTo>
                                <a:lnTo>
                                  <a:pt x="495" y="71"/>
                                </a:lnTo>
                                <a:lnTo>
                                  <a:pt x="532" y="80"/>
                                </a:lnTo>
                                <a:lnTo>
                                  <a:pt x="564" y="85"/>
                                </a:lnTo>
                                <a:lnTo>
                                  <a:pt x="593" y="87"/>
                                </a:lnTo>
                                <a:lnTo>
                                  <a:pt x="618" y="92"/>
                                </a:lnTo>
                                <a:lnTo>
                                  <a:pt x="641" y="99"/>
                                </a:lnTo>
                                <a:lnTo>
                                  <a:pt x="666" y="117"/>
                                </a:lnTo>
                                <a:lnTo>
                                  <a:pt x="693" y="145"/>
                                </a:lnTo>
                                <a:lnTo>
                                  <a:pt x="725" y="190"/>
                                </a:lnTo>
                                <a:lnTo>
                                  <a:pt x="758" y="205"/>
                                </a:lnTo>
                                <a:lnTo>
                                  <a:pt x="796" y="216"/>
                                </a:lnTo>
                                <a:lnTo>
                                  <a:pt x="834" y="223"/>
                                </a:lnTo>
                                <a:lnTo>
                                  <a:pt x="873" y="233"/>
                                </a:lnTo>
                                <a:lnTo>
                                  <a:pt x="909" y="243"/>
                                </a:lnTo>
                                <a:lnTo>
                                  <a:pt x="946" y="261"/>
                                </a:lnTo>
                                <a:lnTo>
                                  <a:pt x="979" y="287"/>
                                </a:lnTo>
                                <a:lnTo>
                                  <a:pt x="1008" y="328"/>
                                </a:lnTo>
                                <a:lnTo>
                                  <a:pt x="994" y="319"/>
                                </a:lnTo>
                                <a:lnTo>
                                  <a:pt x="958" y="311"/>
                                </a:lnTo>
                                <a:lnTo>
                                  <a:pt x="907" y="300"/>
                                </a:lnTo>
                                <a:lnTo>
                                  <a:pt x="850" y="290"/>
                                </a:lnTo>
                                <a:lnTo>
                                  <a:pt x="789" y="280"/>
                                </a:lnTo>
                                <a:lnTo>
                                  <a:pt x="737" y="273"/>
                                </a:lnTo>
                                <a:lnTo>
                                  <a:pt x="696" y="268"/>
                                </a:lnTo>
                                <a:lnTo>
                                  <a:pt x="675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E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44"/>
                        <wps:cNvSpPr>
                          <a:spLocks/>
                        </wps:cNvSpPr>
                        <wps:spPr bwMode="auto">
                          <a:xfrm>
                            <a:off x="207645" y="58420"/>
                            <a:ext cx="43180" cy="119380"/>
                          </a:xfrm>
                          <a:custGeom>
                            <a:avLst/>
                            <a:gdLst>
                              <a:gd name="T0" fmla="*/ 43 w 205"/>
                              <a:gd name="T1" fmla="*/ 565 h 565"/>
                              <a:gd name="T2" fmla="*/ 9 w 205"/>
                              <a:gd name="T3" fmla="*/ 512 h 565"/>
                              <a:gd name="T4" fmla="*/ 0 w 205"/>
                              <a:gd name="T5" fmla="*/ 448 h 565"/>
                              <a:gd name="T6" fmla="*/ 7 w 205"/>
                              <a:gd name="T7" fmla="*/ 372 h 565"/>
                              <a:gd name="T8" fmla="*/ 26 w 205"/>
                              <a:gd name="T9" fmla="*/ 292 h 565"/>
                              <a:gd name="T10" fmla="*/ 50 w 205"/>
                              <a:gd name="T11" fmla="*/ 210 h 565"/>
                              <a:gd name="T12" fmla="*/ 75 w 205"/>
                              <a:gd name="T13" fmla="*/ 131 h 565"/>
                              <a:gd name="T14" fmla="*/ 92 w 205"/>
                              <a:gd name="T15" fmla="*/ 58 h 565"/>
                              <a:gd name="T16" fmla="*/ 100 w 205"/>
                              <a:gd name="T17" fmla="*/ 0 h 565"/>
                              <a:gd name="T18" fmla="*/ 105 w 205"/>
                              <a:gd name="T19" fmla="*/ 2 h 565"/>
                              <a:gd name="T20" fmla="*/ 112 w 205"/>
                              <a:gd name="T21" fmla="*/ 8 h 565"/>
                              <a:gd name="T22" fmla="*/ 120 w 205"/>
                              <a:gd name="T23" fmla="*/ 12 h 565"/>
                              <a:gd name="T24" fmla="*/ 131 w 205"/>
                              <a:gd name="T25" fmla="*/ 18 h 565"/>
                              <a:gd name="T26" fmla="*/ 144 w 205"/>
                              <a:gd name="T27" fmla="*/ 20 h 565"/>
                              <a:gd name="T28" fmla="*/ 160 w 205"/>
                              <a:gd name="T29" fmla="*/ 22 h 565"/>
                              <a:gd name="T30" fmla="*/ 178 w 205"/>
                              <a:gd name="T31" fmla="*/ 20 h 565"/>
                              <a:gd name="T32" fmla="*/ 201 w 205"/>
                              <a:gd name="T33" fmla="*/ 16 h 565"/>
                              <a:gd name="T34" fmla="*/ 204 w 205"/>
                              <a:gd name="T35" fmla="*/ 39 h 565"/>
                              <a:gd name="T36" fmla="*/ 205 w 205"/>
                              <a:gd name="T37" fmla="*/ 68 h 565"/>
                              <a:gd name="T38" fmla="*/ 203 w 205"/>
                              <a:gd name="T39" fmla="*/ 100 h 565"/>
                              <a:gd name="T40" fmla="*/ 201 w 205"/>
                              <a:gd name="T41" fmla="*/ 138 h 565"/>
                              <a:gd name="T42" fmla="*/ 196 w 205"/>
                              <a:gd name="T43" fmla="*/ 174 h 565"/>
                              <a:gd name="T44" fmla="*/ 192 w 205"/>
                              <a:gd name="T45" fmla="*/ 210 h 565"/>
                              <a:gd name="T46" fmla="*/ 188 w 205"/>
                              <a:gd name="T47" fmla="*/ 243 h 565"/>
                              <a:gd name="T48" fmla="*/ 187 w 205"/>
                              <a:gd name="T49" fmla="*/ 273 h 565"/>
                              <a:gd name="T50" fmla="*/ 193 w 205"/>
                              <a:gd name="T51" fmla="*/ 341 h 565"/>
                              <a:gd name="T52" fmla="*/ 195 w 205"/>
                              <a:gd name="T53" fmla="*/ 390 h 565"/>
                              <a:gd name="T54" fmla="*/ 192 w 205"/>
                              <a:gd name="T55" fmla="*/ 423 h 565"/>
                              <a:gd name="T56" fmla="*/ 181 w 205"/>
                              <a:gd name="T57" fmla="*/ 450 h 565"/>
                              <a:gd name="T58" fmla="*/ 163 w 205"/>
                              <a:gd name="T59" fmla="*/ 469 h 565"/>
                              <a:gd name="T60" fmla="*/ 134 w 205"/>
                              <a:gd name="T61" fmla="*/ 493 h 565"/>
                              <a:gd name="T62" fmla="*/ 94 w 205"/>
                              <a:gd name="T63" fmla="*/ 522 h 565"/>
                              <a:gd name="T64" fmla="*/ 43 w 205"/>
                              <a:gd name="T65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5" h="565">
                                <a:moveTo>
                                  <a:pt x="43" y="565"/>
                                </a:moveTo>
                                <a:lnTo>
                                  <a:pt x="9" y="512"/>
                                </a:lnTo>
                                <a:lnTo>
                                  <a:pt x="0" y="448"/>
                                </a:lnTo>
                                <a:lnTo>
                                  <a:pt x="7" y="372"/>
                                </a:lnTo>
                                <a:lnTo>
                                  <a:pt x="26" y="292"/>
                                </a:lnTo>
                                <a:lnTo>
                                  <a:pt x="50" y="210"/>
                                </a:lnTo>
                                <a:lnTo>
                                  <a:pt x="75" y="131"/>
                                </a:lnTo>
                                <a:lnTo>
                                  <a:pt x="92" y="58"/>
                                </a:lnTo>
                                <a:lnTo>
                                  <a:pt x="100" y="0"/>
                                </a:lnTo>
                                <a:lnTo>
                                  <a:pt x="105" y="2"/>
                                </a:lnTo>
                                <a:lnTo>
                                  <a:pt x="112" y="8"/>
                                </a:lnTo>
                                <a:lnTo>
                                  <a:pt x="120" y="12"/>
                                </a:lnTo>
                                <a:lnTo>
                                  <a:pt x="131" y="18"/>
                                </a:lnTo>
                                <a:lnTo>
                                  <a:pt x="144" y="20"/>
                                </a:lnTo>
                                <a:lnTo>
                                  <a:pt x="160" y="22"/>
                                </a:lnTo>
                                <a:lnTo>
                                  <a:pt x="178" y="20"/>
                                </a:lnTo>
                                <a:lnTo>
                                  <a:pt x="201" y="16"/>
                                </a:lnTo>
                                <a:lnTo>
                                  <a:pt x="204" y="39"/>
                                </a:lnTo>
                                <a:lnTo>
                                  <a:pt x="205" y="68"/>
                                </a:lnTo>
                                <a:lnTo>
                                  <a:pt x="203" y="100"/>
                                </a:lnTo>
                                <a:lnTo>
                                  <a:pt x="201" y="138"/>
                                </a:lnTo>
                                <a:lnTo>
                                  <a:pt x="196" y="174"/>
                                </a:lnTo>
                                <a:lnTo>
                                  <a:pt x="192" y="210"/>
                                </a:lnTo>
                                <a:lnTo>
                                  <a:pt x="188" y="243"/>
                                </a:lnTo>
                                <a:lnTo>
                                  <a:pt x="187" y="273"/>
                                </a:lnTo>
                                <a:lnTo>
                                  <a:pt x="193" y="341"/>
                                </a:lnTo>
                                <a:lnTo>
                                  <a:pt x="195" y="390"/>
                                </a:lnTo>
                                <a:lnTo>
                                  <a:pt x="192" y="423"/>
                                </a:lnTo>
                                <a:lnTo>
                                  <a:pt x="181" y="450"/>
                                </a:lnTo>
                                <a:lnTo>
                                  <a:pt x="163" y="469"/>
                                </a:lnTo>
                                <a:lnTo>
                                  <a:pt x="134" y="493"/>
                                </a:lnTo>
                                <a:lnTo>
                                  <a:pt x="94" y="522"/>
                                </a:lnTo>
                                <a:lnTo>
                                  <a:pt x="43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DE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45"/>
                        <wps:cNvSpPr>
                          <a:spLocks/>
                        </wps:cNvSpPr>
                        <wps:spPr bwMode="auto">
                          <a:xfrm>
                            <a:off x="252095" y="57150"/>
                            <a:ext cx="84455" cy="83185"/>
                          </a:xfrm>
                          <a:custGeom>
                            <a:avLst/>
                            <a:gdLst>
                              <a:gd name="T0" fmla="*/ 47 w 397"/>
                              <a:gd name="T1" fmla="*/ 392 h 392"/>
                              <a:gd name="T2" fmla="*/ 20 w 397"/>
                              <a:gd name="T3" fmla="*/ 364 h 392"/>
                              <a:gd name="T4" fmla="*/ 7 w 397"/>
                              <a:gd name="T5" fmla="*/ 324 h 392"/>
                              <a:gd name="T6" fmla="*/ 0 w 397"/>
                              <a:gd name="T7" fmla="*/ 275 h 392"/>
                              <a:gd name="T8" fmla="*/ 1 w 397"/>
                              <a:gd name="T9" fmla="*/ 222 h 392"/>
                              <a:gd name="T10" fmla="*/ 6 w 397"/>
                              <a:gd name="T11" fmla="*/ 165 h 392"/>
                              <a:gd name="T12" fmla="*/ 12 w 397"/>
                              <a:gd name="T13" fmla="*/ 112 h 392"/>
                              <a:gd name="T14" fmla="*/ 18 w 397"/>
                              <a:gd name="T15" fmla="*/ 64 h 392"/>
                              <a:gd name="T16" fmla="*/ 23 w 397"/>
                              <a:gd name="T17" fmla="*/ 25 h 392"/>
                              <a:gd name="T18" fmla="*/ 82 w 397"/>
                              <a:gd name="T19" fmla="*/ 10 h 392"/>
                              <a:gd name="T20" fmla="*/ 141 w 397"/>
                              <a:gd name="T21" fmla="*/ 0 h 392"/>
                              <a:gd name="T22" fmla="*/ 196 w 397"/>
                              <a:gd name="T23" fmla="*/ 0 h 392"/>
                              <a:gd name="T24" fmla="*/ 249 w 397"/>
                              <a:gd name="T25" fmla="*/ 13 h 392"/>
                              <a:gd name="T26" fmla="*/ 296 w 397"/>
                              <a:gd name="T27" fmla="*/ 39 h 392"/>
                              <a:gd name="T28" fmla="*/ 337 w 397"/>
                              <a:gd name="T29" fmla="*/ 83 h 392"/>
                              <a:gd name="T30" fmla="*/ 370 w 397"/>
                              <a:gd name="T31" fmla="*/ 147 h 392"/>
                              <a:gd name="T32" fmla="*/ 397 w 397"/>
                              <a:gd name="T33" fmla="*/ 237 h 392"/>
                              <a:gd name="T34" fmla="*/ 354 w 397"/>
                              <a:gd name="T35" fmla="*/ 248 h 392"/>
                              <a:gd name="T36" fmla="*/ 308 w 397"/>
                              <a:gd name="T37" fmla="*/ 265 h 392"/>
                              <a:gd name="T38" fmla="*/ 260 w 397"/>
                              <a:gd name="T39" fmla="*/ 285 h 392"/>
                              <a:gd name="T40" fmla="*/ 213 w 397"/>
                              <a:gd name="T41" fmla="*/ 308 h 392"/>
                              <a:gd name="T42" fmla="*/ 165 w 397"/>
                              <a:gd name="T43" fmla="*/ 331 h 392"/>
                              <a:gd name="T44" fmla="*/ 122 w 397"/>
                              <a:gd name="T45" fmla="*/ 354 h 392"/>
                              <a:gd name="T46" fmla="*/ 81 w 397"/>
                              <a:gd name="T47" fmla="*/ 374 h 392"/>
                              <a:gd name="T48" fmla="*/ 47 w 397"/>
                              <a:gd name="T49" fmla="*/ 392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7" h="392">
                                <a:moveTo>
                                  <a:pt x="47" y="392"/>
                                </a:moveTo>
                                <a:lnTo>
                                  <a:pt x="20" y="364"/>
                                </a:lnTo>
                                <a:lnTo>
                                  <a:pt x="7" y="324"/>
                                </a:lnTo>
                                <a:lnTo>
                                  <a:pt x="0" y="275"/>
                                </a:lnTo>
                                <a:lnTo>
                                  <a:pt x="1" y="222"/>
                                </a:lnTo>
                                <a:lnTo>
                                  <a:pt x="6" y="165"/>
                                </a:lnTo>
                                <a:lnTo>
                                  <a:pt x="12" y="112"/>
                                </a:lnTo>
                                <a:lnTo>
                                  <a:pt x="18" y="64"/>
                                </a:lnTo>
                                <a:lnTo>
                                  <a:pt x="23" y="25"/>
                                </a:lnTo>
                                <a:lnTo>
                                  <a:pt x="82" y="10"/>
                                </a:lnTo>
                                <a:lnTo>
                                  <a:pt x="141" y="0"/>
                                </a:lnTo>
                                <a:lnTo>
                                  <a:pt x="196" y="0"/>
                                </a:lnTo>
                                <a:lnTo>
                                  <a:pt x="249" y="13"/>
                                </a:lnTo>
                                <a:lnTo>
                                  <a:pt x="296" y="39"/>
                                </a:lnTo>
                                <a:lnTo>
                                  <a:pt x="337" y="83"/>
                                </a:lnTo>
                                <a:lnTo>
                                  <a:pt x="370" y="147"/>
                                </a:lnTo>
                                <a:lnTo>
                                  <a:pt x="397" y="237"/>
                                </a:lnTo>
                                <a:lnTo>
                                  <a:pt x="354" y="248"/>
                                </a:lnTo>
                                <a:lnTo>
                                  <a:pt x="308" y="265"/>
                                </a:lnTo>
                                <a:lnTo>
                                  <a:pt x="260" y="285"/>
                                </a:lnTo>
                                <a:lnTo>
                                  <a:pt x="213" y="308"/>
                                </a:lnTo>
                                <a:lnTo>
                                  <a:pt x="165" y="331"/>
                                </a:lnTo>
                                <a:lnTo>
                                  <a:pt x="122" y="354"/>
                                </a:lnTo>
                                <a:lnTo>
                                  <a:pt x="81" y="374"/>
                                </a:lnTo>
                                <a:lnTo>
                                  <a:pt x="47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DE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0C9529" id="Полотно 392" o:spid="_x0000_s1026" editas="canvas" style="width:57.75pt;height:57pt;mso-position-horizontal-relative:char;mso-position-vertical-relative:line" coordsize="733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34;height:7239;visibility:visible;mso-wrap-style:square">
                  <v:fill o:detectmouseclick="t"/>
                  <v:path o:connecttype="none"/>
                </v:shape>
                <v:shape id="Freeform 394" o:spid="_x0000_s1028" style="position:absolute;left:69;top:234;width:6985;height:6985;visibility:visible;mso-wrap-style:square;v-text-anchor:top" coordsize="3300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" path="m2681,2978r-96,-30l2501,2930r-80,-5l2348,2935r-74,21l2203,2989r-77,48l2046,3097r-97,26l1875,3118r-59,-31l1770,3044r-40,-50l1695,2950r-38,-32l1615,2913r-50,-7l1523,2911r-39,17l1449,2957r-36,38l1374,3047r-43,61l1285,3182r-45,47l1200,3265r-40,24l1123,3302r-40,-2l1043,3288r-41,-27l957,3222r-83,-53l791,3123r-84,-43l626,3040r-82,-45l466,2946r-74,-58l322,2819r-25,-66l277,2686r-19,-66l245,2556r-15,-65l215,2426r-16,-65l182,2298r-46,-57l96,2188,60,2137,31,2086,11,2031,,1972r4,-67l22,1830r17,-36l57,1753r17,-43l93,1667r13,-41l119,1596r8,-21l132,1569r20,-71l192,1449r51,-30l305,1402r64,-10l433,1388r58,-5l539,1374r-10,-19l513,1332r-23,-23l466,1285r-26,-25l416,1239r-21,-19l383,1207r-49,-88l304,1044,291,976r3,-63l309,850r27,-62l372,719r47,-74l441,612r19,-29l476,558r16,-24l505,509r12,-25l529,454r14,-33l554,354r15,-58l584,241r20,-47l627,148r30,-42l692,66,737,27,791,8,841,r43,1l924,14r38,20l1000,63r43,36l1091,144r27,5l1145,151r29,-3l1204,145r29,-6l1264,135r31,-4l1328,132r54,7l1431,159r42,28l1511,223r29,35l1563,294r14,31l1585,349r25,23l1645,385r42,-2l1732,376r44,-15l1818,346r34,-16l1879,319r37,-30l1949,263r30,-22l2010,224r29,-13l2074,202r37,-4l2156,201r76,-31l2304,142r69,-23l2440,105r65,-5l2572,113r70,29l2717,194r83,29l2884,255r80,35l3037,335r59,53l3142,454r23,84l3165,641r27,78l3213,789r8,63l3219,909r-19,51l3168,1012r-51,50l3049,1114r-15,12l3023,1137r-8,9l3010,1157r-5,8l3004,1179r,18l3007,1220r55,37l3104,1309r29,61l3154,1441r11,74l3174,1593r6,77l3188,1745r32,106l3252,1954r25,99l3295,2150r5,97l3287,2343r-33,97l3198,2542r-15,46l3167,2631r-18,41l3131,2714r-20,41l3094,2801r-17,49l3065,2906r-40,47l2985,2991r-45,25l2894,3031r-49,2l2794,3026r-55,-20l2681,2978xe" fillcolor="black" stroked="f">
                  <v:path arrowok="t" o:connecttype="custom" o:connectlocs="512445,618750;450003,642442;384387,653019;350732,617269;314113,619385;281728,657462;245533,695750;212090,689827;149648,651538;82973,610923;54610,554231;42122,499442;12700,452058;847,402981;15663,361731;26882,333173;51435,300173;103928,292558;103717,276904;83608,258077;61595,206462;78740,152096;100753,118038;111972,96038;123613,50981;146473,13962;187113,212;220768,20942;248497,31308;274108,27712;311785,39558;333798,68750;357082,81019;392007,69808;418888,50981;446828,41885;502285,25173;559223,30038;627380,61346;669925,113808;681778,180231;659765,224654;638175,242423;635847,253212;663152,289808;673100,353269;693632,434288;688763,516154;666538,565231;651298,602885;622300,638000;579755,635885" o:connectangles="0,0,0,0,0,0,0,0,0,0,0,0,0,0,0,0,0,0,0,0,0,0,0,0,0,0,0,0,0,0,0,0,0,0,0,0,0,0,0,0,0,0,0,0,0,0,0,0,0,0,0,0"/>
                </v:shape>
                <v:shape id="Freeform 395" o:spid="_x0000_s1029" style="position:absolute;left:5854;top:6083;width:661;height:489;visibility:visible;mso-wrap-style:square;v-text-anchor:top" coordsize="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" path="m137,230r-23,-4l94,223,73,217,54,212,36,202,21,190,8,174,,156,33,132,69,102,105,67,144,36,184,11,225,r43,6l314,35r-2,49l303,124r-16,31l265,180r-27,18l207,212r-34,10l137,230xe" fillcolor="#dbfc5e" stroked="f">
                  <v:path arrowok="t" o:connecttype="custom" o:connectlocs="28814,48895;23976,48045;19770,47407;15353,46131;11357,45068;7571,42943;4417,40392;1683,36990;0,33164;6941,28061;14512,21684;22083,14243;30286,7653;38699,2338;47322,0;56365,1276;66040,7441;65619,17857;63726,26361;60361,32951;55734,38266;50056,42092;43536,45068;36385,47194;28814,48895" o:connectangles="0,0,0,0,0,0,0,0,0,0,0,0,0,0,0,0,0,0,0,0,0,0,0,0,0"/>
                </v:shape>
                <v:shape id="Freeform 396" o:spid="_x0000_s1030" style="position:absolute;left:660;top:5321;width:2356;height:1810;visibility:visible;mso-wrap-style:square;v-text-anchor:top" coordsize="1112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" path="m818,847l773,829,730,808,689,783,649,758,609,730,571,703,532,675,494,652,375,608,273,559,185,502,114,435,58,353,20,255,,138,,,18,32,42,67r25,36l93,144r21,39l129,226r6,42l130,314r2,32l137,369r7,19l154,402r11,9l182,422r21,13l230,452r46,36l313,507r28,6l367,510r23,-8l415,496r28,l478,509r52,32l574,577r39,36l653,647r39,26l738,691r53,6l858,689r31,-19l920,650r32,-23l985,606r31,-21l1048,567r32,-15l1112,542r-6,21l1087,597r-29,41l1025,686r-39,44l951,772r-31,34l898,827r-10,11l878,846r-9,6l860,856r-11,-2l839,853r-10,-3l818,847xe" fillcolor="#dbfc5e" stroked="f">
                  <v:path arrowok="t" o:connecttype="custom" o:connectlocs="163765,175267;145969,165541;129021,154336;112708,142708;79446,128543;39194,106133;12288,74631;0,29176;3813,6765;14194,21776;24152,38690;28601,56660;27965,73151;30507,82031;34956,86893;43007,91967;58473,103173;72243,108458;82624,106133;93853,104864;112284,114378;129868,129600;146605,142285;167579,147359;188341,141651;201688,132560;215247,123680;228806,116704;234314,119029;224145,134886;208891,154336;194908,170404;188129,177169;184104,180129;179867,180552;175629,179706" o:connectangles="0,0,0,0,0,0,0,0,0,0,0,0,0,0,0,0,0,0,0,0,0,0,0,0,0,0,0,0,0,0,0,0,0,0,0,0"/>
                </v:shape>
                <v:shape id="Freeform 397" o:spid="_x0000_s1031" style="position:absolute;left:3740;top:5956;width:1930;height:806;visibility:visible;mso-wrap-style:square;v-text-anchor:top" coordsize="91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" path="m238,372r-33,10l166,382,123,369,82,350,43,320,15,287,,246,5,202,22,188,58,160r49,-39l166,81,232,42,302,14,372,r67,10l487,14r43,9l569,37r39,19l644,75r39,22l725,122r48,27l778,150r16,7l816,164r26,10l867,182r22,9l904,198r6,4l874,203r-46,-3l777,196r-54,-5l669,184r-49,-4l578,177r-32,4l503,199r-39,24l425,251r-35,32l353,311r-36,26l278,357r-40,15xe" fillcolor="#a6fa2e" stroked="f">
                  <v:path arrowok="t" o:connecttype="custom" o:connectlocs="50487,78534;43487,80645;35214,80645;26092,77901;17395,73889;9122,67556;3182,60589;0,51934;1061,42645;4667,39689;12304,33778;22698,25545;35214,17100;49215,8867;64064,2956;78913,0;93126,2111;103308,2956;112430,4856;120703,7811;128976,11822;136613,15833;144886,20478;153796,25756;163978,31456;165039,31667;168433,33145;173100,34622;178615,36734;183918,38422;188585,40323;191767,41800;193040,42645;185403,42856;175645,42223;164826,41378;153371,40323;141916,38845;131522,38000;122612,37367;115824,38211;106702,42011;98429,47078;90156,52989;82731,59745;74883,65656;67246,71145;58973,75367;50487,78534" o:connectangles="0,0,0,0,0,0,0,0,0,0,0,0,0,0,0,0,0,0,0,0,0,0,0,0,0,0,0,0,0,0,0,0,0,0,0,0,0,0,0,0,0,0,0,0,0,0,0,0,0"/>
                </v:shape>
                <v:shape id="Freeform 398" o:spid="_x0000_s1032" style="position:absolute;left:5721;top:5327;width:292;height:965;visibility:visible;mso-wrap-style:square;v-text-anchor:top" coordsize="13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" path="m48,456l23,407,10,358,2,307,,257,,204,3,151,4,98,2,45,10,30,19,18r3,-7l28,7,34,3,42,r5,34l55,69r8,33l72,137r7,33l87,209r6,38l99,290r2,13l107,318r5,15l119,350r6,15l131,381r4,15l139,411r-12,9l116,428r-12,7l94,442r-11,4l71,450r-11,3l48,456xe" fillcolor="#6eed21" stroked="f">
                  <v:path arrowok="t" o:connecttype="custom" o:connectlocs="10087,96520;4833,86148;2101,75777;420,64982;0,54398;0,43180;630,31962;841,20743;420,9525;2101,6350;3993,3810;4623,2328;5884,1482;7145,635;8826,0;9877,7197;11558,14605;13239,21590;15130,28998;16601,35983;18283,44238;19543,52282;20804,61383;21225,64135;22485,67310;23536,70485;25007,74083;26268,77258;27529,80645;28369,83820;29210,86995;26688,88900;24377,90593;21855,92075;19754,93557;17442,94403;14920,95250;12609,95885;10087,96520" o:connectangles="0,0,0,0,0,0,0,0,0,0,0,0,0,0,0,0,0,0,0,0,0,0,0,0,0,0,0,0,0,0,0,0,0,0,0,0,0,0,0"/>
                </v:shape>
                <v:shape id="Freeform 399" o:spid="_x0000_s1033" style="position:absolute;left:5505;top:5511;width:184;height:762;visibility:visible;mso-wrap-style:square;v-text-anchor:top" coordsize="8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" path="m86,360l76,357r-8,-1l59,354r-7,-1l44,350r-8,-3l30,345r-7,-2l9,301,2,253,,200,4,147,12,95,28,52,50,18,80,r,23l82,67r,57l84,188r,63l86,306r,37l86,360xe" fillcolor="#6eed21" stroked="f">
                  <v:path arrowok="t" o:connecttype="custom" o:connectlocs="18415,76200;16274,75565;14561,75353;12634,74930;11135,74718;9422,74083;7709,73448;6424,73025;4925,72602;1927,63712;428,53552;0,42333;857,31115;2570,20108;5996,11007;10706,3810;17130,0;17130,4868;17558,14182;17558,26247;17987,39793;17987,53128;18415,64770;18415,72602;18415,76200" o:connectangles="0,0,0,0,0,0,0,0,0,0,0,0,0,0,0,0,0,0,0,0,0,0,0,0,0"/>
                </v:shape>
                <v:shape id="Freeform 400" o:spid="_x0000_s1034" style="position:absolute;left:5854;top:5003;width:381;height:1105;visibility:visible;mso-wrap-style:square;v-text-anchor:top" coordsize="18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" path="m98,521l86,497,78,476,70,457,67,437,62,416,60,397,56,375,55,354,44,312,30,264,15,211,5,160,,107,8,61,29,23,69,r3,53l77,104r7,50l92,204r9,49l113,303r14,51l145,407r11,20l165,444r5,11l175,465r3,10l180,485r-12,2l157,492r-12,5l135,504r-11,4l113,514r-9,3l98,521xe" fillcolor="#6eed21" stroked="f">
                  <v:path arrowok="t" o:connecttype="custom" o:connectlocs="20743,110490;18203,105400;16510,100947;14817,96917;14182,92676;13123,88222;12700,84193;11853,79527;11642,75074;9313,66167;6350,55987;3175,44747;1058,33932;0,22692;1693,12936;6138,4878;14605,0;15240,11240;16298,22056;17780,32659;19473,43263;21378,53654;23918,64258;26882,75074;30692,86314;33020,90555;34925,94160;35983,96493;37042,98614;37677,100735;38100,102855;35560,103280;33232,104340;30692,105400;28575,106885;26247,107733;23918,109005;22013,109642;20743,110490" o:connectangles="0,0,0,0,0,0,0,0,0,0,0,0,0,0,0,0,0,0,0,0,0,0,0,0,0,0,0,0,0,0,0,0,0,0,0,0,0,0,0"/>
                </v:shape>
                <v:shape id="Freeform 401" o:spid="_x0000_s1035" style="position:absolute;left:2057;top:6254;width:914;height:445;visibility:visible;mso-wrap-style:square;v-text-anchor:top" coordsize="4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" path="m149,206r-22,3l102,209,76,208,51,203,28,195,11,182,,166,,145,37,118,89,88,148,56,212,28,276,7,338,r52,11l433,47r-2,4l430,60,391,85r-34,24l323,130r-32,20l256,166r-33,16l187,194r-38,12xe" fillcolor="#6eed21" stroked="f">
                  <v:path arrowok="t" o:connecttype="custom" o:connectlocs="31465,43812;26820,44450;21540,44450;16050,44237;10770,43174;5913,41472;2323,38708;0,35305;0,30839;7814,25096;18795,18716;31254,11910;44770,5955;58285,1489;71378,0;82359,2339;91440,9996;91018,10847;90806,12761;82571,18078;75390,23182;68210,27648;61453,31902;54062,35305;47093,38708;39490,41260;31465,43812" o:connectangles="0,0,0,0,0,0,0,0,0,0,0,0,0,0,0,0,0,0,0,0,0,0,0,0,0,0,0"/>
                </v:shape>
                <v:shape id="Freeform 402" o:spid="_x0000_s1036" style="position:absolute;left:5200;top:5721;width:280;height:451;visibility:visible;mso-wrap-style:square;v-text-anchor:top" coordsize="13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" path="m107,215l90,204,73,193,56,180,40,169,25,155,12,140,3,123,,106,11,96,28,82,48,66,70,48,89,28,107,14,121,3,128,r2,24l131,49r-1,25l129,102r-4,26l123,156r-3,30l117,215r-5,l107,215xe" fillcolor="#6eed21" stroked="f">
                  <v:path arrowok="t" o:connecttype="custom" o:connectlocs="22821,45085;19195,42778;15570,40472;11944,37746;8531,35439;5332,32503;2559,29358;640,25793;0,22228;2346,20131;5972,17195;10238,13840;14930,10065;18982,5872;22821,2936;25807,629;27300,0;27727,5033;27940,10275;27727,15518;27513,21389;26660,26841;26234,32713;25594,39004;24954,45085;23888,45085;22821,45085" o:connectangles="0,0,0,0,0,0,0,0,0,0,0,0,0,0,0,0,0,0,0,0,0,0,0,0,0,0,0"/>
                </v:shape>
                <v:shape id="Freeform 403" o:spid="_x0000_s1037" style="position:absolute;left:6070;top:4254;width:686;height:1778;visibility:visible;mso-wrap-style:square;v-text-anchor:top" coordsize="324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" path="m161,826l110,801,72,756,42,694,24,623,10,545,3,469,,400,,345,4,299r8,-43l19,213r9,-43l38,126,47,85,55,41,64,,91,1r32,14l157,37r35,31l224,101r29,38l278,175r20,36l299,221r3,13l306,246r4,14l314,273r4,14l321,299r3,14l306,342r-14,27l283,393r-3,25l278,441r4,30l290,504r11,41l301,582r-2,34l293,646r-5,31l278,706r-8,34l261,774r-7,44l248,826r-11,8l224,837r-13,3l195,839r-14,-3l169,830r-8,-4xe" fillcolor="#6eed21" stroked="f">
                  <v:path arrowok="t" o:connecttype="custom" o:connectlocs="34078,174837;23283,169545;15240,160020;8890,146897;5080,131868;2117,115358;635,99272;0,84667;0,73025;847,63288;2540,54187;4022,45085;5927,35983;8043,26670;9948,17992;11642,8678;13547,0;19262,212;26035,3175;33232,7832;40640,14393;47413,21378;53552,29422;58843,37042;63077,44662;63288,46778;63923,49530;64770,52070;65617,55033;66463,57785;67310,60748;67945,63288;68580,66252;64770,72390;61807,78105;59902,83185;59267,88477;58843,93345;59690,99695;61383,106680;63712,115358;63712,123190;63288,130387;62018,136737;60960,143298;58843,149437;57150,156633;55245,163830;53763,173143;52493,174837;50165,176530;47413,177165;44662,177800;41275,177588;38312,176953;35772,175683;34078,174837" o:connectangles="0,0,0,0,0,0,0,0,0,0,0,0,0,0,0,0,0,0,0,0,0,0,0,0,0,0,0,0,0,0,0,0,0,0,0,0,0,0,0,0,0,0,0,0,0,0,0,0,0,0,0,0,0,0,0,0,0"/>
                </v:shape>
                <v:shape id="Freeform 404" o:spid="_x0000_s1038" style="position:absolute;left:1562;top:3225;width:2533;height:3048;visibility:visible;mso-wrap-style:square;v-text-anchor:top" coordsize="1198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" path="m948,1438r-10,l928,1438r-12,-2l906,1436r-10,-1l885,1434r-9,l871,1434r-28,-89l816,1268r-33,-68l747,1141r-42,-54l658,1038,605,992,544,949,447,885,353,793,263,678,183,549,113,407,57,266,18,126,,,5,9r9,27l25,69r12,42l49,152r11,40l69,224r7,24l132,349r67,85l275,504r82,59l445,609r92,41l631,687r97,37l785,759r57,35l897,829r54,40l1001,912r48,51l1093,1018r41,69l1139,1113r6,25l1150,1159r7,22l1164,1202r9,21l1183,1247r15,28l1188,1308r-23,31l1132,1365r-39,24l1051,1407r-40,14l976,1431r-28,7xe" fillcolor="#a6f22b" stroked="f">
                  <v:path arrowok="t" o:connecttype="custom" o:connectlocs="198378,304800;193725,304376;189495,304164;185265,303952;178286,285088;165597,254353;149100,230402;127951,210265;94536,187586;55622,143710;23898,86268;3807,26707;1057,1908;5287,14625;10363,32218;14593,47479;27917,73974;58160,106828;94113,129084;133450,145617;166020,160878;189707,175716;211701,193308;231159,215776;240887,235913;243213,245663;246174,254777;250193,264315;251250,277245;239407,289327;222276,298229;206414,303316" o:connectangles="0,0,0,0,0,0,0,0,0,0,0,0,0,0,0,0,0,0,0,0,0,0,0,0,0,0,0,0,0,0,0,0"/>
                </v:shape>
                <v:shape id="Freeform 405" o:spid="_x0000_s1039" style="position:absolute;left:1816;top:6076;width:749;height:401;visibility:visible;mso-wrap-style:square;v-text-anchor:top" coordsize="35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" path="m117,188l95,187r-22,l52,183,34,179,16,169,6,156,,140,4,119,35,81,73,50,117,25,164,10,212,r49,l308,7r46,18l347,50,327,77r-32,25l256,126r-42,19l175,163r-34,14l117,188xe" fillcolor="#6eed21" stroked="f">
                  <v:path arrowok="t" o:connecttype="custom" o:connectlocs="24765,40005;20108,39792;15452,39792;11007,38941;7197,38090;3387,35962;1270,33196;0,29791;847,25322;7408,17236;15452,10640;24765,5320;34713,2128;44873,0;55245,0;65193,1490;74930,5320;73448,10640;69215,16385;62442,21705;54187,26812;45297,30855;37042,34685;29845,37664;24765,40005" o:connectangles="0,0,0,0,0,0,0,0,0,0,0,0,0,0,0,0,0,0,0,0,0,0,0,0,0"/>
                </v:shape>
                <v:shape id="Freeform 406" o:spid="_x0000_s1040" style="position:absolute;left:1524;top:3441;width:1752;height:2794;visibility:visible;mso-wrap-style:square;v-text-anchor:top" coordsize="829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" path="m805,1320r-77,-5l653,1296r-71,-30l515,1225r-64,-50l393,1121r-54,-61l292,998,265,912,236,832,201,756,166,685,129,611,95,538,63,463,37,384,30,339,22,292,14,239,7,187,2,133,,84,2,38,11,r1,6l14,12r4,9l22,37r6,22l36,92r11,46l64,200r54,132l173,448r56,100l293,639r69,79l442,793r92,74l642,941r23,24l697,1004r34,49l766,1110r30,57l819,1223r10,50l826,1316r-10,3l805,1320xe" fillcolor="#87e31f" stroked="f">
                  <v:path arrowok="t" o:connecttype="custom" o:connectlocs="170186,279400;153907,278342;138052,274320;123041,267970;108877,259292;95347,248708;83085,237278;71668,224367;61732,211243;56024,193040;49893,176107;42494,160020;35094,144992;27272,129328;20084,113877;13319,98002;7822,81280;6342,71755;4651,61807;2960,50588;1480,39582;423,28152;0,17780;423,8043;2326,0;2537,1270;2960,2540;3805,4445;4651,7832;5920,12488;7611,19473;9936,29210;13530,42333;24947,70273;36574,94827;48413,115993;61944,135255;76531,151977;93444,167852;112894,183515;135726,199178;140589,204258;147354,212513;154542,222885;161941,234950;168283,247015;173146,258868;175260,269452;174626,278553;172512,279188;170186,279400" o:connectangles="0,0,0,0,0,0,0,0,0,0,0,0,0,0,0,0,0,0,0,0,0,0,0,0,0,0,0,0,0,0,0,0,0,0,0,0,0,0,0,0,0,0,0,0,0,0,0,0,0,0,0"/>
                </v:shape>
                <v:shape id="Freeform 407" o:spid="_x0000_s1041" style="position:absolute;left:6673;top:4044;width:331;height:1556;visibility:visible;mso-wrap-style:square;v-text-anchor:top" coordsize="156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" path="m39,733r,-53l38,637,36,599,35,566r1,-35l40,498r9,-39l67,415r5,-64l68,297,53,245,36,198,17,151,5,103,,53,9,r5,l23,,70,91r40,92l138,275r18,92l156,457r-18,92l100,641,39,733xe" fillcolor="#dbfc5e" stroked="f">
                  <v:path arrowok="t" o:connecttype="custom" o:connectlocs="8255,155575;8255,144326;8043,135200;7620,127134;7408,120130;7620,112702;8467,105698;10372,97420;14182,88081;15240,74498;14393,63037;11218,52000;7620,42024;3598,32049;1058,21861;0,11249;1905,0;2963,0;4868,0;14817,19314;23283,38841;29210,58367;33020,77894;33020,96996;29210,116522;21167,136049;8255,155575" o:connectangles="0,0,0,0,0,0,0,0,0,0,0,0,0,0,0,0,0,0,0,0,0,0,0,0,0,0,0"/>
                </v:shape>
                <v:shape id="Freeform 408" o:spid="_x0000_s1042" style="position:absolute;left:4095;top:5194;width:1366;height:692;visibility:visible;mso-wrap-style:square;v-text-anchor:top" coordsize="64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" path="m387,321r-18,-2l353,318r-16,-3l322,314r-15,-3l293,310r-13,-2l266,308r-33,6l187,321r-52,4l83,326,39,319,9,303,,272,19,227,72,215r48,-13l163,186r41,-21l243,138r41,-29l327,74,373,36,401,20,429,9,458,2,488,r28,3l547,10r32,13l613,41r31,54l645,147r-23,44l585,232r-51,32l482,290r-53,20l387,321xe" fillcolor="#87e31f" stroked="f">
                  <v:path arrowok="t" o:connecttype="custom" o:connectlocs="81915,68153;78105,67729;74718,67516;71332,66880;68157,66667;64982,66030;62018,65818;59267,65393;56303,65393;49318,66667;39582,68153;28575,69003;17568,69215;8255,67729;1905,64332;0,57750;4022,48196;15240,45648;25400,42888;34502,39491;43180,35032;51435,29300;60113,23142;69215,15711;78952,7643;84878,4246;90805,1911;96943,425;103293,0;109220,637;115782,2123;122555,4883;129752,8705;136313,20170;136525,31210;131657,40552;123825,49257;113030,56051;102023,61572;90805,65818;81915,68153" o:connectangles="0,0,0,0,0,0,0,0,0,0,0,0,0,0,0,0,0,0,0,0,0,0,0,0,0,0,0,0,0,0,0,0,0,0,0,0,0,0,0,0,0"/>
                </v:shape>
                <v:shape id="Freeform 409" o:spid="_x0000_s1043" style="position:absolute;left:1257;top:4413;width:368;height:1937;visibility:visible;mso-wrap-style:square;v-text-anchor:top" coordsize="173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" path="m62,913l24,875,4,828,,771,5,711,17,648,33,588,48,534,60,489,58,423,52,360,45,300,38,243,33,186,30,127,33,67,43,4,48,2,53,r9,39l77,83r19,45l116,176r18,46l152,268r12,43l173,351r-23,49l136,449r-11,47l120,547r-4,48l116,647r1,53l120,758r-3,28l117,811r-2,21l112,852r-7,15l96,884,81,898,62,913xe" fillcolor="#6eed21" stroked="f">
                  <v:path arrowok="t" o:connecttype="custom" o:connectlocs="13199,193675;5109,185614;852,175644;0,163552;1064,150825;3619,137460;7025,124733;10219,113278;12773,103732;12348,89731;11070,76367;9580,63639;8090,51548;7025,39456;6387,26941;7025,14213;9154,849;10219,424;11283,0;13199,8273;16393,17607;20437,27153;24695,37335;28527,47093;32359,56851;34914,65973;36830,74458;31934,84852;28953,95247;26611,105217;25547,116035;24695,126218;24695,137248;24908,148491;25547,160795;24908,166734;24908,172038;24482,176492;23844,180735;22353,183917;20437,187523;17244,190493;13199,193675" o:connectangles="0,0,0,0,0,0,0,0,0,0,0,0,0,0,0,0,0,0,0,0,0,0,0,0,0,0,0,0,0,0,0,0,0,0,0,0,0,0,0,0,0,0,0"/>
                </v:shape>
                <v:shape id="Freeform 410" o:spid="_x0000_s1044" style="position:absolute;left:1543;top:5264;width:723;height:971;visibility:visible;mso-wrap-style:square;v-text-anchor:top" coordsize="34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" path="m84,460l60,459,45,456,34,450r-7,-7l21,432,17,420,12,403,8,382,4,342,2,290,,229,1,166,5,105,18,53,38,16,70,,91,23r35,37l170,108r48,51l263,209r40,45l331,287r10,18l311,333r-29,25l250,379r-31,21l184,416r-33,16l117,446,84,460xe" fillcolor="#6eed21" stroked="f">
                  <v:path arrowok="t" o:connecttype="custom" o:connectlocs="17832,97155;12737,96944;9553,96310;7218,95043;5732,93564;4458,91241;3609,88707;2547,85116;1698,80681;849,72233;425,61250;0,48366;212,35060;1061,22177;3821,11194;8067,3379;14860,0;19318,4858;26748,12672;36089,22810;46279,33582;55832,44142;64323,53646;70267,60616;72390,64418;66021,70332;59865,75612;53072,80047;46491,84483;39061,87862;32055,91241;24838,94198;17832,97155" o:connectangles="0,0,0,0,0,0,0,0,0,0,0,0,0,0,0,0,0,0,0,0,0,0,0,0,0,0,0,0,0,0,0,0,0"/>
                </v:shape>
                <v:shape id="Freeform 411" o:spid="_x0000_s1045" style="position:absolute;left:920;top:3232;width:426;height:2933;visibility:visible;mso-wrap-style:square;v-text-anchor:top" coordsize="203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" path="m116,1386l79,1376,56,1351,44,1310r-1,-51l48,1199r10,-64l68,1069r12,-61l75,972,71,937,65,904,59,870,52,837,46,803,39,770,33,739,9,651,,568,1,487,9,407r8,-80l26,246r4,-83l26,80,19,62,15,49,11,39,10,32,8,24,7,19,6,13,6,6,23,2r20,l65,,89,2r22,l133,6r23,3l179,14r14,45l200,127r,84l197,304r-8,94l181,488r-9,78l167,625r1,46l171,718r5,46l181,812r6,46l193,906r4,48l203,1004r-7,28l186,1082r-14,63l157,1213r-16,64l130,1333r-10,37l116,1386xe" fillcolor="#6eed21" stroked="f">
                  <v:path arrowok="t" o:connecttype="custom" o:connectlocs="16557,291253;9222,277283;10060,253788;14252,226272;15719,205740;13623,191347;10898,177165;8174,162983;1886,137795;210,103082;3563,69215;6287,34502;3982,13123;2305,8255;1677,5080;1257,2752;4820,423;13623,0;23264,423;32695,1905;40449,12488;41916,44662;39611,84243;36048,119803;35210,142028;36886,161713;39192,181610;41288,201930;41078,218440;36048,242358;29551,270298;25150,289983" o:connectangles="0,0,0,0,0,0,0,0,0,0,0,0,0,0,0,0,0,0,0,0,0,0,0,0,0,0,0,0,0,0,0,0"/>
                </v:shape>
                <v:shape id="Freeform 412" o:spid="_x0000_s1046" style="position:absolute;left:3994;top:4343;width:1733;height:1264;visibility:visible;mso-wrap-style:square;v-text-anchor:top" coordsize="820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" path="m755,497l743,464,720,435,688,411,652,391,612,375,574,364r-34,-9l515,351r-56,28l385,432r-87,64l210,555r-83,37l58,595,13,548,,433,25,341,50,284,75,253r30,-12l137,238r39,2l223,235r58,-14l307,161r20,-52l343,63,361,28,385,5,422,r54,14l555,50r27,24l631,120r60,61l750,252r46,71l820,393r-10,60l755,497xe" fillcolor="#a6fa2e" stroked="f">
                  <v:path arrowok="t" o:connecttype="custom" o:connectlocs="159613,105552;157077,98543;152214,92384;145449,87287;137838,83040;129382,79642;121349,77306;114161,75394;108875,74545;97037,80491;81392,91747;63000,105340;44396,117870;26849,125728;12262,126365;2748,116383;0,91960;5285,72421;10570,60315;15856,53732;22198,51183;28963,50546;37208,50971;47144,49909;59406,46936;64902,34193;69131,23149;72513,13380;76318,5947;81392,1062;89214,0;100630,2973;117332,10619;123040,15716;133399,25485;146083,38440;158556,53519;168281,68598;173355,83465;171241,96207;159613,105552" o:connectangles="0,0,0,0,0,0,0,0,0,0,0,0,0,0,0,0,0,0,0,0,0,0,0,0,0,0,0,0,0,0,0,0,0,0,0,0,0,0,0,0,0"/>
                </v:shape>
                <v:shape id="Freeform 413" o:spid="_x0000_s1047" style="position:absolute;left:4838;top:3829;width:1010;height:1270;visibility:visible;mso-wrap-style:square;v-text-anchor:top" coordsize="476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" path="m419,543l374,479,331,423,285,374,239,333,190,295,138,264,82,239,21,218r-9,-9l8,202,3,195,2,190,,181,1,168,34,115,64,72,91,39,121,15,153,1,191,r46,8l295,30r47,48l383,139r34,68l446,282r19,79l476,441r,81l465,600r-12,l445,599r-7,-6l435,586r-5,-9l427,567r-5,-13l419,543xe" fillcolor="#a6fa2e" stroked="f">
                  <v:path arrowok="t" o:connecttype="custom" o:connectlocs="88875,114935;79330,101388;70209,89535;60452,79163;50695,70485;40301,62442;29271,55880;17393,50588;4454,46143;2545,44238;1697,42757;636,41275;424,40217;0,38312;212,35560;7212,24342;13575,15240;19302,8255;25665,3175;32453,212;40513,0;50270,1693;62573,6350;72542,16510;81239,29422;88450,43815;94602,59690;98632,76412;100965,93345;100965,110490;98632,127000;96086,127000;94390,126788;92905,125518;92268,124037;91208,122132;90572,120015;89511,117263;88875,114935" o:connectangles="0,0,0,0,0,0,0,0,0,0,0,0,0,0,0,0,0,0,0,0,0,0,0,0,0,0,0,0,0,0,0,0,0,0,0,0,0,0,0"/>
                </v:shape>
                <v:shape id="Freeform 414" o:spid="_x0000_s1048" style="position:absolute;left:1371;top:3219;width:718;height:2388;visibility:visible;mso-wrap-style:square;v-text-anchor:top" coordsize="338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" path="m329,1127l252,1024,185,921,131,815,87,708,53,594,30,475,15,348,12,214,6,162,3,116,,74,2,42,5,17,13,3,26,,46,11r5,100l55,198r5,76l68,348r10,71l95,495r24,83l152,674r9,17l187,738r34,66l261,883r35,78l325,1035r13,57l333,1127r-3,l329,1127xe" fillcolor="#87e31f" stroked="f">
                  <v:path arrowok="t" o:connecttype="custom" o:connectlocs="69844,238760;53498,216939;39274,195118;27810,172661;18469,149993;11252,125842;6369,100631;3184,73725;2548,45337;1274,34320;637,24575;0,15677;425,8898;1061,3602;2760,636;5520,0;9765,2330;10827,23516;11676,41947;12738,58048;14436,73725;16559,88767;20168,104868;25263,122452;32269,142790;34179,146391;39699,156349;46917,170331;55408,187068;62839,203592;68995,219269;71755,231345;70694,238760;70057,238760;69844,238760" o:connectangles="0,0,0,0,0,0,0,0,0,0,0,0,0,0,0,0,0,0,0,0,0,0,0,0,0,0,0,0,0,0,0,0,0,0,0"/>
                </v:shape>
                <v:shape id="Freeform 415" o:spid="_x0000_s1049" style="position:absolute;left:1606;top:3168;width:2324;height:2115;visibility:visible;mso-wrap-style:square;v-text-anchor:top" coordsize="1096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" path="m1079,998r-9,-7l1061,981r-10,-13l1039,956,973,879,903,819,830,770,755,731,675,699,596,672,516,645,438,619,351,568,274,513,206,449,148,377,96,297,55,207,23,107,,,6,,16,,27,r6,l64,53r35,57l136,164r41,55l221,266r48,45l320,345r55,28l480,404r123,31l731,472r124,52l963,593r83,98l1094,821r2,172l1088,996r-9,2xe" fillcolor="#dbfc5e" stroked="f">
                  <v:path arrowok="t" o:connecttype="custom" o:connectlocs="228805,211455;226897,209972;224988,207853;222868,205099;220323,202556;206327,186241;191484,173529;176004,163147;160100,154883;143136,148103;126384,142383;109419,136662;92879,131153;74431,120347;58103,108694;43683,95134;31384,79878;20357,62928;11663,43859;4877,22671;0,0;1272,0;3393,0;5725,0;6998,0;13571,11230;20993,23307;28839,34748;37533,46401;46864,56360;57042,65894;67857,73098;79520,79031;101785,85599;127868,92167;155011,100007;181305,111024;204207,125644;221807,146408;231986,173952;232410,210396;230714,211031;228805,211455" o:connectangles="0,0,0,0,0,0,0,0,0,0,0,0,0,0,0,0,0,0,0,0,0,0,0,0,0,0,0,0,0,0,0,0,0,0,0,0,0,0,0,0,0,0,0"/>
                </v:shape>
                <v:shape id="Freeform 416" o:spid="_x0000_s1050" style="position:absolute;left:406;top:3270;width:635;height:2406;visibility:visible;mso-wrap-style:square;v-text-anchor:top" coordsize="300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" path="m272,1131r-27,-39l219,1053r-26,-39l170,975,148,933,133,893,123,850r1,-45l117,765r-9,-34l97,702,85,678,71,653,56,628,41,602,27,574r,-53l33,468r7,-53l48,365r1,-49l44,271,28,231,1,199,,150,9,111,28,79,55,54,84,33,120,18,155,5,192,r36,43l248,103r5,71l251,255r-10,79l229,412r-12,70l211,540r9,49l237,662r20,85l277,841r15,92l300,1020r-6,69l275,1135r-1,-2l272,1131xe" fillcolor="#6eed21" stroked="f">
                  <v:path arrowok="t" o:connecttype="custom" o:connectlocs="57573,239817;51858,231547;46355,223278;40852,215008;35983,206739;31327,197833;28152,189351;26035,180234;26247,170692;24765,162210;22860,155001;20532,148852;17992,143763;15028,138462;11853,133161;8678,127648;5715,121711;5715,110473;6985,99235;8467,87996;10160,77394;10372,67005;9313,57463;5927,48981;212,42196;0,31806;1905,23536;5927,16751;11642,11450;17780,6997;25400,3817;32808,1060;40640,0;48260,9118;52493,21840;53552,36895;53128,54070;51012,70821;48472,87360;45932,102203;44662,114501;46567,124891;50165,140370;54398,158394;58632,178325;61807,197833;63500,216280;62230,230911;58208,240665;57997,240241;57573,239817" o:connectangles="0,0,0,0,0,0,0,0,0,0,0,0,0,0,0,0,0,0,0,0,0,0,0,0,0,0,0,0,0,0,0,0,0,0,0,0,0,0,0,0,0,0,0,0,0,0,0,0,0,0,0"/>
                </v:shape>
                <v:shape id="Freeform 417" o:spid="_x0000_s1051" style="position:absolute;left:5861;top:2959;width:311;height:1847;visibility:visible;mso-wrap-style:square;v-text-anchor:top" coordsize="145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" path="m42,872l35,779r,-88l37,606r5,-81l43,443,39,361,25,276,1,188,,149,3,107,9,67,19,33,32,8,51,,74,12r31,38l117,110r12,61l136,231r6,63l145,357r,62l141,483r-3,67l130,578r-9,41l109,666,98,718,84,766,71,812,56,849,42,872xe" fillcolor="#87e31f" stroked="f">
                  <v:path arrowok="t" o:connecttype="custom" o:connectlocs="9013,184785;7511,165077;7511,146429;7940,128417;9013,111252;9227,93876;8369,76499;5365,58487;215,39839;0,31575;644,22674;1931,14198;4077,6993;6867,1695;10944,0;15879,2543;22532,10595;25107,23310;27682,36237;29184,48951;30471,62301;31115,75652;31115,88790;30257,102352;29613,116550;27896,122484;25965,131172;23390,141132;21029,152151;18025,162323;15236,172070;12017,179911;9013,184785" o:connectangles="0,0,0,0,0,0,0,0,0,0,0,0,0,0,0,0,0,0,0,0,0,0,0,0,0,0,0,0,0,0,0,0,0"/>
                </v:shape>
                <v:shape id="Freeform 418" o:spid="_x0000_s1052" style="position:absolute;left:6235;top:4108;width:470;height:483;visibility:visible;mso-wrap-style:square;v-text-anchor:top" coordsize="22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" path="m216,229l188,189,163,159,139,132,115,111,90,91,63,72,35,53,3,33,,26,,19,,11,,4,19,,38,,58,3r19,8l97,19r20,12l139,42r24,11l167,72r7,21l183,114r11,23l203,157r9,23l219,202r4,22l218,224r-2,5xe" fillcolor="#6eed21" stroked="f">
                  <v:path arrowok="t" o:connecttype="custom" o:connectlocs="45515,48260;39615,39830;34347,33508;29290,27818;24233,23392;18965,19178;13275,15173;7375,11169;632,6954;0,5479;0,4004;0,2318;0,843;4004,0;8007,0;12222,632;16225,2318;20440,4004;24654,6533;29290,8851;34347,11169;35190,15173;36665,19599;38561,24025;40879,28872;42776,33087;44672,37934;46147,42570;46990,47206;45936,47206;45515,48260" o:connectangles="0,0,0,0,0,0,0,0,0,0,0,0,0,0,0,0,0,0,0,0,0,0,0,0,0,0,0,0,0,0,0"/>
                </v:shape>
                <v:shape id="Freeform 419" o:spid="_x0000_s1053" style="position:absolute;left:3778;top:3702;width:647;height:1162;visibility:visible;mso-wrap-style:square;v-text-anchor:top" coordsize="306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" path="m143,549l123,516,106,482,90,450,75,421,58,392,42,362,21,334,,309,6,270,20,224,40,176,64,127,91,79,122,42,154,14,187,r8,4l203,8r8,5l220,18r8,4l236,27r8,4l254,36r15,71l286,178r13,69l306,314r-6,62l282,435r-39,54l183,541r-10,3l163,546r-10,2l143,549xe" fillcolor="#c4fa4a" stroked="f">
                  <v:path arrowok="t" o:connecttype="custom" o:connectlocs="30268,116205;26035,109220;22437,102023;19050,95250;15875,89112;12277,82973;8890,76623;4445,70697;0,65405;1270,57150;4233,47413;8467,37253;13547,26882;19262,16722;25823,8890;32597,2963;39582,0;41275,847;42968,1693;44662,2752;46567,3810;48260,4657;49953,5715;51647,6562;53763,7620;56938,22648;60537,37677;63288,52282;64770,66463;63500,79587;59690,92075;51435,103505;38735,114512;36618,115147;34502,115570;32385,115993;30268,116205" o:connectangles="0,0,0,0,0,0,0,0,0,0,0,0,0,0,0,0,0,0,0,0,0,0,0,0,0,0,0,0,0,0,0,0,0,0,0,0,0"/>
                </v:shape>
                <v:shape id="Freeform 420" o:spid="_x0000_s1054" style="position:absolute;left:4337;top:3727;width:660;height:1060;visibility:visible;mso-wrap-style:square;v-text-anchor:top" coordsize="31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" path="m10,502r-6,l,502r2,-7l3,489,39,429,62,378r9,-48l71,286,61,238,47,188,31,133,16,70,29,56,50,46,77,39r31,-3l140,32r32,-3l200,25r27,-4l286,r26,14l311,50,289,99r-34,52l219,195r-34,27l167,225r-15,65l145,343r-6,42l133,418r-14,25l98,464,61,482,10,502xe" fillcolor="#d6fc5c" stroked="f">
                  <v:path arrowok="t" o:connecttype="custom" o:connectlocs="2117,106045;847,106045;0,106045;423,104566;635,103299;8255,90624;13123,79851;15028,69711;15028,60416;12912,50276;9948,39714;6562,28096;3387,14787;6138,11830;10583,9717;16298,8239;22860,7605;29633,6760;36407,6126;42333,5281;48048,4436;60537,0;66040,2957;65828,10562;61172,20913;53975,31898;46355,41193;39158,46896;35348,47530;32173,61261;30692,72457;29422,81329;28152,88300;25188,93582;20743,98018;12912,101820;2117,106045" o:connectangles="0,0,0,0,0,0,0,0,0,0,0,0,0,0,0,0,0,0,0,0,0,0,0,0,0,0,0,0,0,0,0,0,0,0,0,0,0"/>
                </v:shape>
                <v:shape id="Freeform 421" o:spid="_x0000_s1055" style="position:absolute;left:5334;top:3289;width:571;height:1219;visibility:visible;mso-wrap-style:square;v-text-anchor:top" coordsize="26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" path="m137,333l119,311,99,290,77,269,57,249,36,228,19,210,6,191,,174,30,162,59,148,87,130r27,-19l138,86,162,61,184,32,204,r28,22l250,82r11,84l268,265r1,100l269,458r-3,73l264,577r-12,l238,556,220,520,202,477,182,429,164,386,148,351,137,333xe" fillcolor="#a6fa2e" stroked="f">
                  <v:path arrowok="t" o:connecttype="custom" o:connectlocs="29106,70363;25282,65714;21033,61277;16359,56840;12110,52614;7648,48176;4037,44373;1275,40358;0,36766;6374,34231;12535,31272;18483,27469;24220,23454;29319,18172;34417,12889;39091,6762;43341,0;49289,4649;53113,17327;55450,35076;56938,55994;57150,77124;57150,96775;56513,112200;56088,121920;53538,121920;50564,117483;46740,109876;42916,100790;38667,90648;34842,81562;31443,74166;29106,70363" o:connectangles="0,0,0,0,0,0,0,0,0,0,0,0,0,0,0,0,0,0,0,0,0,0,0,0,0,0,0,0,0,0,0,0,0"/>
                </v:shape>
                <v:shape id="Freeform 422" o:spid="_x0000_s1056" style="position:absolute;left:6248;top:3917;width:368;height:242;visibility:visible;mso-wrap-style:square;v-text-anchor:top" coordsize="17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" path="m154,114r-21,-7l112,99,92,89,73,81,54,69,37,60,20,51,4,44,,33,,23,,12,,4,24,,48,,69,1,89,7r20,7l130,26r21,17l175,65r-7,16l164,92r-4,8l159,107r-3,6l154,114xe" fillcolor="#6eed21" stroked="f">
                  <v:path arrowok="t" o:connecttype="custom" o:connectlocs="32410,24130;27991,22648;23571,20955;19362,18838;15363,17145;11365,14605;7787,12700;4209,10795;842,9313;0,6985;0,4868;0,2540;0,847;5051,0;10102,0;14522,212;18731,1482;22940,2963;27359,5503;31779,9102;36830,13758;35357,17145;34515,19473;33673,21167;33463,22648;32831,23918;32410,24130" o:connectangles="0,0,0,0,0,0,0,0,0,0,0,0,0,0,0,0,0,0,0,0,0,0,0,0,0,0,0"/>
                </v:shape>
                <v:shape id="Freeform 423" o:spid="_x0000_s1057" style="position:absolute;left:6261;top:3727;width:387;height:260;visibility:visible;mso-wrap-style:square;v-text-anchor:top" coordsize="18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" path="m171,121l143,100,121,83,102,69,86,61,67,54,49,50,27,48,,48,9,14,35,,71,r40,14l146,36r28,26l183,92r-12,29xe" fillcolor="#6eed21" stroked="f">
                  <v:path arrowok="t" o:connecttype="custom" o:connectlocs="36195,26035;30268,21517;25612,17859;21590,14846;18203,13125;14182,11619;10372,10758;5715,10328;0,10328;1905,3012;7408,0;15028,0;23495,3012;30903,7746;36830,13340;38735,19795;36195,26035" o:connectangles="0,0,0,0,0,0,0,0,0,0,0,0,0,0,0,0,0"/>
                </v:shape>
                <v:shape id="Freeform 424" o:spid="_x0000_s1058" style="position:absolute;left:127;top:3778;width:457;height:1206;visibility:visible;mso-wrap-style:square;v-text-anchor:top" coordsize="217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" path="m200,570l154,515,110,467,68,423,35,379,10,331,,276,7,209,37,131r9,-11l60,108,75,92,92,77,105,57,119,39,129,20,137,r12,50l150,106r-5,59l140,226r-4,60l141,346r16,57l191,456r1,10l196,478r4,13l205,503r3,13l212,530r2,14l217,558r-4,5l209,567r-4,2l200,570xe" fillcolor="#dbfc5e" stroked="f">
                  <v:path arrowok="t" o:connecttype="custom" o:connectlocs="42138,120650;32446,109008;23176,98848;14327,89535;7374,80222;2107,70062;0,58420;1475,44238;7796,27728;9692,25400;12641,22860;15802,19473;19384,16298;22123,12065;25072,8255;27179,4233;28865,0;31393,10583;31604,22437;30550,34925;29497,47837;28654,60537;29707,73237;33079,85302;40242,96520;40453,98637;41295,101177;42138,103928;43192,106468;43824,109220;44667,112183;45088,115147;45720,118110;44877,119168;44034,120015;43192,120438;42138,120650" o:connectangles="0,0,0,0,0,0,0,0,0,0,0,0,0,0,0,0,0,0,0,0,0,0,0,0,0,0,0,0,0,0,0,0,0,0,0,0,0"/>
                </v:shape>
                <v:shape id="Freeform 425" o:spid="_x0000_s1059" style="position:absolute;left:6223;top:3206;width:469;height:616;visibility:visible;mso-wrap-style:square;v-text-anchor:top" coordsize="2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" path="m203,290l176,269,149,257,125,246r-23,-6l81,234,60,230,42,225,26,216,21,186,19,162,16,141,15,122,11,99,9,74,4,41,,,4,r8,l53,27,96,49r38,21l171,95r26,29l217,165r5,51l217,286r-7,l203,290xe" fillcolor="#6eed21" stroked="f">
                  <v:path arrowok="t" o:connecttype="custom" o:connectlocs="42968,61595;37253,57135;31538,54586;26458,52250;21590,50975;17145,49701;12700,48851;8890,47789;5503,45878;4445,39506;4022,34408;3387,29948;3175,25912;2328,21027;1905,15717;847,8708;0,0;847,0;2540,0;11218,5735;20320,10407;28363,14868;36195,20178;41698,26337;45932,35045;46990,45878;45932,60745;44450,60745;42968,61595" o:connectangles="0,0,0,0,0,0,0,0,0,0,0,0,0,0,0,0,0,0,0,0,0,0,0,0,0,0,0,0,0"/>
                </v:shape>
                <v:shape id="Freeform 426" o:spid="_x0000_s1060" style="position:absolute;left:3333;top:3492;width:743;height:794;visibility:visible;mso-wrap-style:square;v-text-anchor:top" coordsize="35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" path="m180,375l159,359,134,342,106,325,77,308,49,290,25,275,8,261,,253,34,214,65,175,93,136,123,99,154,65,190,37,234,14,287,r14,16l312,28r7,9l327,45r5,4l337,53r5,5l350,65r-3,7l340,83r-8,8l321,104r-13,16l291,143r-15,26l262,197r-12,26l237,253r-14,28l212,310r-12,29l190,371r-6,2l180,375xe" fillcolor="#d6fc5c" stroked="f">
                  <v:path arrowok="t" o:connecttype="custom" o:connectlocs="38209,79375;33751,75988;28444,72390;22501,68792;16345,65193;10401,61383;5307,58208;1698,55245;0,53552;7217,45297;13798,37042;19741,28787;26109,20955;32690,13758;40332,7832;49672,2963;60922,0;63894,3387;66229,5927;67715,7832;69413,9525;70474,10372;71535,11218;72597,12277;74295,13758;73658,15240;72172,17568;70474,19262;68139,22013;65380,25400;61771,30268;58587,35772;55615,41698;53068,47202;50308,53552;47337,59478;45002,65617;42454,71755;40332,78528;39058,78952;38209,79375" o:connectangles="0,0,0,0,0,0,0,0,0,0,0,0,0,0,0,0,0,0,0,0,0,0,0,0,0,0,0,0,0,0,0,0,0,0,0,0,0,0,0,0,0"/>
                </v:shape>
                <v:shape id="Freeform 427" o:spid="_x0000_s1061" style="position:absolute;left:2495;top:3187;width:1372;height:851;visibility:visible;mso-wrap-style:square;v-text-anchor:top" coordsize="64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" path="m354,397r-43,3l265,398r-48,-7l169,383,121,369,77,355,36,340,,327,36,262r70,-73l201,115,310,52,418,9,520,r80,30l649,115r-24,13l608,137r-15,9l582,156r-12,7l557,172r-14,10l524,197r-17,20l488,245r-22,30l444,308r-24,27l398,362r-24,21l354,397xe" fillcolor="#a6fa2e" stroked="f">
                  <v:path arrowok="t" o:connecttype="custom" o:connectlocs="74815,84452;65727,85090;56005,84665;45861,83175;35717,81474;25572,78496;16273,75517;7608,72327;0,69561;7608,55734;22402,40205;42479,24463;65516,11062;88340,1915;109897,0;126804,6382;137160,24463;132088,27229;128495,29143;125325,31058;123000,33185;120464,34674;117717,36589;114758,38716;110742,41907;107150,46161;103134,52118;98485,58499;93835,65519;88763,71263;84114,77006;79041,81474;74815,84452" o:connectangles="0,0,0,0,0,0,0,0,0,0,0,0,0,0,0,0,0,0,0,0,0,0,0,0,0,0,0,0,0,0,0,0,0"/>
                </v:shape>
                <v:shape id="Freeform 428" o:spid="_x0000_s1062" style="position:absolute;left:6108;top:2863;width:616;height:572;visibility:visible;mso-wrap-style:square;v-text-anchor:top" coordsize="29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" path="m288,270l257,248,206,217,143,181,81,142,30,100,,63,2,28,50,1,105,r46,10l188,29r31,29l242,96r21,49l279,201r14,65l290,269r-2,1xe" fillcolor="#dbfc5e" stroked="f">
                  <v:path arrowok="t" o:connecttype="custom" o:connectlocs="60544,57150;54027,52493;43306,45932;30062,38312;17028,30057;6307,21167;0,13335;420,5927;10511,212;22073,0;31743,2117;39522,6138;46039,12277;50874,20320;55288,30692;58652,42545;61595,56303;60964,56938;60544,57150" o:connectangles="0,0,0,0,0,0,0,0,0,0,0,0,0,0,0,0,0,0,0"/>
                </v:shape>
                <v:shape id="Freeform 429" o:spid="_x0000_s1063" style="position:absolute;left:3613;top:2667;width:2311;height:1041;visibility:visible;mso-wrap-style:square;v-text-anchor:top" coordsize="109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" path="m464,485r-61,8l333,475,258,433,183,376,115,306,58,234,17,162,,97,30,58,70,31,116,11,166,3,217,r51,7l316,18r44,18l497,138r118,49l714,192r87,-22l876,127,945,77r65,-48l1075,r17,47l1089,103r-22,59l1033,223r-45,56l943,332r-46,41l858,403r-45,32l766,460r-49,16l668,488r-52,4l565,492r-52,-3l464,485xe" fillcolor="#dbfc5e" stroked="f">
                  <v:path arrowok="t" o:connecttype="custom" o:connectlocs="98213,102450;85302,104140;70485,100338;54610,91466;38735,79425;24342,64639;12277,49430;3598,34220;0,20490;6350,12252;14817,6548;24553,2324;35137,634;45932,0;56727,1479;66887,3802;76200,7605;105198,29151;130175,39501;151130,40558;169545,35910;185420,26827;200025,16265;213783,6126;227542,0;231140,9928;230505,21757;225848,34220;218652,47106;209127,58935;199602,70131;189865,78792;181610,85129;172085,91888;162137,97169;151765,100549;141393,103084;130387,103929;119592,103929;108585,103295;98213,102450" o:connectangles="0,0,0,0,0,0,0,0,0,0,0,0,0,0,0,0,0,0,0,0,0,0,0,0,0,0,0,0,0,0,0,0,0,0,0,0,0,0,0,0,0"/>
                </v:shape>
                <v:shape id="Freeform 430" o:spid="_x0000_s1064" style="position:absolute;left:1816;top:2863;width:1860;height:985;visibility:visible;mso-wrap-style:square;v-text-anchor:top" coordsize="879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" path="m271,465l234,436,193,408,150,379,108,348,68,313,36,276,12,234,,189r24,l51,191r27,1l105,194r28,l161,194r29,l221,194r85,-31l389,120,470,71,551,29,631,1,712,r82,35l879,116r-1,l876,117r-6,1l859,121r-21,3l810,129r-41,6l715,145,604,178r-90,46l440,276r-58,54l336,380r-32,44l282,453r-11,12xe" fillcolor="#d6fc5c" stroked="f">
                  <v:path arrowok="t" o:connecttype="custom" o:connectlocs="57362,98425;49530,92287;40852,86360;31750,80222;22860,73660;14393,66252;7620,58420;2540,49530;0,40005;5080,40005;10795,40428;16510,40640;22225,41063;28152,41063;34078,41063;40217,41063;46778,41063;64770,34502;82338,25400;99483,15028;116628,6138;133562,212;150707,0;168063,7408;186055,24553;185843,24553;185420,24765;184150,24977;181822,25612;177377,26247;171450,27305;162772,28575;151342,30692;127847,37677;108797,47413;93133,58420;80857,69850;71120,80433;64347,89747;59690,95885;57362,98425" o:connectangles="0,0,0,0,0,0,0,0,0,0,0,0,0,0,0,0,0,0,0,0,0,0,0,0,0,0,0,0,0,0,0,0,0,0,0,0,0,0,0,0,0"/>
                </v:shape>
                <v:shape id="Freeform 431" o:spid="_x0000_s1065" style="position:absolute;left:2082;top:1765;width:3836;height:1232;visibility:visible;mso-wrap-style:square;v-text-anchor:top" coordsize="1811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" path="m1464,582r-40,1l1383,584r-45,-2l1295,576r-46,-14l1205,543r-41,-30l1126,476r-74,-46l989,409r-57,-4l878,413r-54,14l770,442r-60,11l645,456,580,417,515,392,449,379r-66,-1l315,384r-65,12l185,413r-64,22l110,444,95,456,75,469,56,481r-20,9l18,494,6,491,,480,25,441,55,407,89,373r39,-30l171,313r51,-28l276,257r62,-25l447,216r109,-2l666,214r109,2l885,214r111,-7l1106,186r113,-35l1312,91r71,-46l1438,13,1485,r45,7l1580,42r61,64l1721,202r5,6l1739,225r16,22l1774,275r16,26l1804,328r7,22l1811,366r-48,30l1722,430r-39,32l1648,494r-38,28l1569,547r-49,19l1464,582xe" fillcolor="#c4fa4a" stroked="f">
                  <v:path arrowok="t" o:connecttype="custom" o:connectlocs="301580,122979;283366,122768;264518,118549;246516,108213;222796,90705;197382,85431;174510,90072;150366,95557;122834,87963;95091,79947;66712,81002;39180,87119;23296,93658;15884,98932;7624,103361;1271,103572;5295,93025;18849,78681;36215,66025;58452,54212;94667,45563;141048,45142;187428,45142;234233,39235;277860,19196;304545,2742;324029,1477;347537,22360;365538,43876;371680,52103;379093,63493;383540,73830;373374,83533;356432,97455;340972,110112;321911,119393" o:connectangles="0,0,0,0,0,0,0,0,0,0,0,0,0,0,0,0,0,0,0,0,0,0,0,0,0,0,0,0,0,0,0,0,0,0,0,0"/>
                </v:shape>
                <v:shape id="Freeform 432" o:spid="_x0000_s1066" style="position:absolute;left:6165;top:2489;width:362;height:305;visibility:visible;mso-wrap-style:square;v-text-anchor:top" coordsize="17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" path="m67,133r-13,7l43,144r-14,l19,144,8,138,3,130,,120,6,109,18,91,35,71,54,49,77,30,100,13,124,3,147,r24,11l157,27,145,45,132,64,120,84,107,99,94,115,80,126r-13,7xe" fillcolor="#26de12" stroked="f">
                  <v:path arrowok="t" o:connecttype="custom" o:connectlocs="14182,28152;11430,29633;9102,30480;6138,30480;4022,30480;1693,29210;635,27517;0,25400;1270,23072;3810,19262;7408,15028;11430,10372;16298,6350;21167,2752;26247,635;31115,0;36195,2328;33232,5715;30692,9525;27940,13547;25400,17780;22648,20955;19897,24342;16933,26670;14182,28152" o:connectangles="0,0,0,0,0,0,0,0,0,0,0,0,0,0,0,0,0,0,0,0,0,0,0,0,0"/>
                </v:shape>
                <v:shape id="Freeform 433" o:spid="_x0000_s1067" style="position:absolute;left:5746;top:2025;width:1004;height:686;visibility:visible;mso-wrap-style:square;v-text-anchor:top" coordsize="47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" path="m153,324r-2,-21l137,267,114,218,87,166,57,115,32,72,10,41,,30,56,52r57,4l170,45,227,28,281,10,332,r49,l427,23r32,53l473,117r-4,31l452,172r-30,14l386,197r-42,4l300,205r-18,13l264,236r-21,19l224,275r-21,17l185,307r-18,10l153,324xe" fillcolor="#26de12" stroked="f">
                  <v:path arrowok="t" o:connecttype="custom" o:connectlocs="32453,68580;32029,64135;29060,56515;24181,46143;18454,35137;12091,24342;6788,15240;2121,8678;0,6350;11878,11007;23969,11853;36059,9525;48150,5927;59604,2117;70422,0;80815,0;90573,4868;97360,16087;100330,24765;99482,31327;95876,36407;89512,39370;81876,41698;72967,42545;63634,43392;59816,46143;55998,49953;51544,53975;47514,58208;43059,61807;39241,64982;35423,67098;32453,68580" o:connectangles="0,0,0,0,0,0,0,0,0,0,0,0,0,0,0,0,0,0,0,0,0,0,0,0,0,0,0,0,0,0,0,0,0"/>
                </v:shape>
                <v:shape id="Freeform 434" o:spid="_x0000_s1068" style="position:absolute;left:1841;top:2622;width:1416;height:597;visibility:visible;mso-wrap-style:square;v-text-anchor:top" coordsize="6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" path="m150,280r-22,-1l107,279,87,276,69,275,49,272,32,269,15,268,,268,25,198,89,137,180,83,290,41,403,11,512,r91,9l668,41r-8,12l646,67,627,78,605,90r-23,7l563,103r-15,3l541,109r-58,35l434,175r-43,25l351,221r-43,16l264,254r-53,13l150,280xe" fillcolor="#a6fa2e" stroked="f">
                  <v:path arrowok="t" o:connecttype="custom" o:connectlocs="31798,59690;27134,59477;22682,59477;18443,58837;14627,58624;10387,57985;6783,57345;3180,57132;0,57132;5300,42209;18867,29205;38157,17694;61475,8740;85429,2345;108536,0;127826,1919;141605,8740;139909,11298;136941,14283;132914,16628;128250,19186;123374,20678;119347,21957;116167,22597;114683,23236;102388,30698;92001,37306;82886,42636;74406,47112;65291,50523;55964,54147;44729,56919;31798,59690" o:connectangles="0,0,0,0,0,0,0,0,0,0,0,0,0,0,0,0,0,0,0,0,0,0,0,0,0,0,0,0,0,0,0,0,0"/>
                </v:shape>
                <v:shape id="Freeform 435" o:spid="_x0000_s1069" style="position:absolute;left:5556;top:1574;width:1295;height:616;visibility:visible;mso-wrap-style:square;v-text-anchor:top" coordsize="61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" path="m574,291l556,237,523,205,478,193r-51,1l372,204r-50,14l277,232r-31,11l211,240r-39,-7l131,222,92,206,56,184,27,159,7,128,,92,29,81,60,66,91,48,122,29,153,14,185,3,218,r35,7l298,31r48,11l394,46r49,4l490,59r44,21l574,119r37,64l611,197r,16l609,229r-1,16l604,259r-6,13l588,283r-14,8xe" fillcolor="#6eed21" stroked="f">
                  <v:path arrowok="t" o:connecttype="custom" o:connectlocs="121696,61595;117879,50165;110883,43392;101342,40852;90530,41063;78869,43180;68268,46143;58728,49107;52155,51435;44735,50800;36466,49318;27774,46990;19505,43603;11873,38947;5724,33655;1484,27093;0,19473;6148,17145;12721,13970;19293,10160;25866,6138;32438,2963;39222,635;46219,0;53639,1482;63180,6562;73357,8890;83533,9737;93922,10583;103886,12488;113215,16933;121696,25188;129540,38735;129540,41698;129540,45085;129116,48472;128904,51858;128056,54822;126784,57573;124664,59902;121696,61595" o:connectangles="0,0,0,0,0,0,0,0,0,0,0,0,0,0,0,0,0,0,0,0,0,0,0,0,0,0,0,0,0,0,0,0,0,0,0,0,0,0,0,0,0"/>
                </v:shape>
                <v:shape id="Freeform 436" o:spid="_x0000_s1070" style="position:absolute;left:1670;top:1308;width:3454;height:1759;visibility:visible;mso-wrap-style:square;v-text-anchor:top" coordsize="163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" path="m24,829l11,826,5,819,,808,,793,1,772,7,751r7,-25l24,702,58,626r52,-74l171,479r72,-65l315,352r71,-51l450,256r55,-30l565,203r55,-14l669,181r49,-1l767,178r53,3l877,185r66,4l996,180r51,-14l1095,148r49,-21l1190,100r48,-29l1284,39,1334,5,1372,r39,4l1448,15r37,18l1521,54r35,27l1593,107r37,29l1620,164r-22,31l1566,226r-36,30l1490,284r-38,27l1420,331r-24,17l1272,380r-121,14l1031,397,913,394,795,390r-119,6l555,414,435,454r-30,17l378,488r-27,18l324,527r-27,20l272,570r-26,22l222,617r-24,29l176,678r-23,33l131,741r-25,28l81,794,53,814,24,829xe" fillcolor="#a6fa2e" stroked="f">
                  <v:path arrowok="t" o:connecttype="custom" o:connectlocs="2331,175258;0,171439;212,163801;2967,154041;12292,132823;36239,101633;66757,74686;95367,54317;119738,43072;141779,38404;162548,37768;185859,39253;211079,38192;232059,31402;252192,21218;272113,8275;290763,0;306869,3183;322340,11458;337599,22703;343321,34797;331877,47952;315770,60258;300935,70231;269570,80627;218496,84234;168481,82749;117619,87841;85830,99936;74386,107362;62942,116061;52134,125609;41961,137067;32425,150858;22464,163164;11232,172712" o:connectangles="0,0,0,0,0,0,0,0,0,0,0,0,0,0,0,0,0,0,0,0,0,0,0,0,0,0,0,0,0,0,0,0,0,0,0,0"/>
                </v:shape>
                <v:shape id="Freeform 437" o:spid="_x0000_s1071" style="position:absolute;left:749;top:374;width:984;height:2775;visibility:visible;mso-wrap-style:square;v-text-anchor:top" coordsize="466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" path="m264,1271r-26,-17l211,1232r-30,-27l153,1180r-28,-25l104,1134,88,1120r-5,-4l45,1052,20,996,4,943,,893,2,843,15,793,35,740,64,684r39,-65l138,563r32,-53l201,460r27,-54l253,348r23,-64l298,212r5,-27l316,148r17,-45l354,61,375,24,402,3,428,r30,25l462,70r4,41l466,152r-3,42l455,237r-13,47l422,339r-25,64l339,493r-62,77l217,637r-49,68l133,775r-9,82l146,956r62,123l224,1102r26,42l281,1194r29,52l329,1286r3,25l311,1309r-47,-38xe" fillcolor="#6eed21" stroked="f">
                  <v:path arrowok="t" o:connecttype="custom" o:connectlocs="55760,269028;50269,265430;44566,260773;38229,255058;32316,249767;26402,244475;21966,240030;18587,237067;17531,236220;9505,222673;4224,210820;845,199602;0,189018;422,178435;3168,167852;7392,156633;13518,144780;21755,131022;29147,119168;35906,107950;42454,97367;48156,85937;53437,73660;58295,60113;62941,44873;63997,39158;66743,31327;70334,21802;74769,12912;79205,5080;84907,635;90399,0;96735,5292;97580,14817;98425,23495;98425,32173;97791,41063;96102,50165;93356,60113;89132,71755;83851,85302;71601,104352;58506,120650;45833,134832;35484,149225;28091,164042;26190,181398;30837,202353;43932,228388;47312,233257;52803,242147;59351,252730;65476,263737;69489,272203;70123,277495;65687,277072;55760,269028" o:connectangles="0,0,0,0,0,0,0,0,0,0,0,0,0,0,0,0,0,0,0,0,0,0,0,0,0,0,0,0,0,0,0,0,0,0,0,0,0,0,0,0,0,0,0,0,0,0,0,0,0,0,0,0,0,0,0,0,0"/>
                </v:shape>
                <v:shape id="Freeform 438" o:spid="_x0000_s1072" style="position:absolute;left:1581;top:1079;width:2838;height:1829;visibility:visible;mso-wrap-style:square;v-text-anchor:top" coordsize="133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" path="m6,865l,795,19,720,58,641r54,-78l172,485r65,-69l300,355r57,-47l469,217,585,139,703,78,824,33,946,5,1073,r129,16l1336,58r,6l1339,75r-73,93l1177,225r-102,28l967,264r-112,l744,266,640,276r-93,27l493,333r-50,32l393,398r-48,35l297,469r-44,41l210,553r-40,47l143,632r-23,39l98,712,80,752,60,790,42,823,24,848,6,865xe" fillcolor="#87e31f" stroked="f">
                  <v:path arrowok="t" o:connecttype="custom" o:connectlocs="1272,182880;0,168080;4028,152224;12295,135521;23742,119031;36461,102540;50240,87952;63595,75055;75678,65118;99420,45879;124010,29388;149024,16491;174674,6977;200536,1057;227458,0;254803,3383;283209,12262;283209,13531;283845,15857;268370,35519;249504,47570;227882,53490;204987,55815;181245,55815;157715,56238;135669,58352;115955,64061;104508,70404;93908,77169;83309,84146;73134,91546;62959,99157;53632,107825;44516,116916;36037,126853;30314,133619;25438,141864;20774,150532;16959,158989;12719,167023;8903,174000;5088,179286;1272,182880" o:connectangles="0,0,0,0,0,0,0,0,0,0,0,0,0,0,0,0,0,0,0,0,0,0,0,0,0,0,0,0,0,0,0,0,0,0,0,0,0,0,0,0,0,0,0"/>
                </v:shape>
                <v:shape id="Freeform 439" o:spid="_x0000_s1073" style="position:absolute;left:1073;top:292;width:927;height:2756;visibility:visible;mso-wrap-style:square;v-text-anchor:top" coordsize="440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" path="m221,1303r-42,-44l133,1202,87,1131,47,1055,15,974,,893,5,816,37,748,96,677r51,-64l192,549r37,-59l260,430r27,-60l310,309r21,-61l335,207r6,-40l346,126r5,-36l355,57r3,-28l362,9,365,r51,11l440,65r,81l426,246,398,349r-31,98l337,526r-22,52l253,650r-48,62l170,766r-21,54l142,875r7,62l172,1011r39,92l211,1114r3,27l218,1174r4,39l225,1250r2,30l226,1298r-5,5xe" fillcolor="#26de12" stroked="f">
                  <v:path arrowok="t" o:connecttype="custom" o:connectlocs="46566,275590;37716,266284;28024,254228;18331,239211;9903,223137;3161,206005;0,188873;1054,172587;7796,158205;20228,143188;30974,129652;40455,116116;48251,103637;54783,90947;60472,78257;65318,65355;69743,52453;70586,43781;71850,35321;72904,26650;73957,19035;74800,12056;75432,6134;76275,1904;76907,0;87653,2327;92710,13748;92710,30880;89760,52030;83860,73815;77329,94542;71007,111251;66372,122249;53308,137478;43194,150591;35820,162012;31395,173433;29920,185066;31395,198179;36241,213831;44459,233289;44459,235616;45091,241326;45934,248306;46776,256555;47409,264380;47830,270725;47619,274532;46566,275590" o:connectangles="0,0,0,0,0,0,0,0,0,0,0,0,0,0,0,0,0,0,0,0,0,0,0,0,0,0,0,0,0,0,0,0,0,0,0,0,0,0,0,0,0,0,0,0,0,0,0,0,0"/>
                </v:shape>
                <v:shape id="Freeform 440" o:spid="_x0000_s1074" style="position:absolute;left:1422;top:349;width:794;height:2197;visibility:visible;mso-wrap-style:square;v-text-anchor:top" coordsize="377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" path="m76,1039l46,1016,25,983,11,940,3,892,,842,5,798r9,-37l30,738,93,653r52,-81l189,491r35,-82l250,321r22,-93l288,123,301,9r1,-6l305,r6,l320,r40,65l377,130r,63l363,257r-22,64l315,389r-22,71l277,538r1,21l281,582r1,22l286,626r3,21l294,671r4,23l306,721r-29,38l248,796r-28,35l192,869r-27,37l138,947r-24,43l93,1039r-10,l76,1039xe" fillcolor="#26de12" stroked="f">
                  <v:path arrowok="t" o:connecttype="custom" o:connectlocs="16001,219710;9685,214846;5264,207868;2316,198775;632,188625;0,178052;1053,168747;2948,160923;6316,156060;19581,138085;30529,120957;39793,103828;47162,86488;52636,67880;57268,48214;60637,26010;63374,1903;63584,634;64216,0;65479,0;67374,0;75796,13745;79375,27490;79375,40812;76427,54346;71795,67880;66321,82259;61689,97273;58321,113767;58531,118208;59163,123071;59373,127724;60216,132376;60847,136817;61900,141892;62742,146755;64426,152465;58321,160500;52215,168325;46320,175726;40424,183761;34740,191585;29055,200255;24002,209348;19581,219710;17475,219710;16001,219710" o:connectangles="0,0,0,0,0,0,0,0,0,0,0,0,0,0,0,0,0,0,0,0,0,0,0,0,0,0,0,0,0,0,0,0,0,0,0,0,0,0,0,0,0,0,0,0,0,0,0"/>
                </v:shape>
                <v:shape id="Freeform 441" o:spid="_x0000_s1075" style="position:absolute;left:5048;top:1250;width:1657;height:432;visibility:visible;mso-wrap-style:square;v-text-anchor:top" coordsize="78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" path="m778,206l749,192r-26,-7l695,179r-25,l644,178r-25,l592,177r-25,-3l520,156,484,143r-31,-7l426,137r-29,5l369,154r-35,20l294,202r-36,1l217,200r-46,-8l127,181,83,163,45,140,17,114,,83,38,68,75,54,111,39,147,26,182,12,221,4,262,r45,2l351,23r45,18l441,57r44,12l530,78r48,8l627,90r54,6l695,100r15,7l724,115r13,13l750,140r12,17l774,175r11,22l782,202r-4,4xe" fillcolor="#6eed21" stroked="f">
                  <v:path arrowok="t" o:connecttype="custom" o:connectlocs="164257,43180;158134,40245;152645,38778;146734,37520;141455,37520;135966,37311;130688,37311;124987,37101;119709,36472;109786,32699;102186,29974;95641,28507;89940,28717;83818,29765;77906,32280;70517,36472;62071,42342;54471,42551;45815,41922;36103,40245;26813,37940;17524,34167;9501,29346;3589,23896;0,17398;8023,14254;15835,11319;23435,8175;31036,5450;38425,2515;46659,838;55315,0;64816,419;74106,4821;83606,8594;93107,11948;102397,14463;111898,16350;122032,18027;132377,18865;143778,20123;146734,20961;149900,22428;152856,24105;155601,26830;158346,29346;160879,32909;163413,36682;165735,41293;165102,42342;164257,43180" o:connectangles="0,0,0,0,0,0,0,0,0,0,0,0,0,0,0,0,0,0,0,0,0,0,0,0,0,0,0,0,0,0,0,0,0,0,0,0,0,0,0,0,0,0,0,0,0,0,0,0,0,0,0"/>
                </v:shape>
                <v:shape id="Freeform 442" o:spid="_x0000_s1076" style="position:absolute;left:4121;top:508;width:2610;height:977;visibility:visible;mso-wrap-style:square;v-text-anchor:top" coordsize="1234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" path="m1215,462r-36,-66l1146,355r-32,-21l1082,327r-36,-4l1011,319,972,305,931,278,900,244,878,219,858,200r-17,-9l822,184r-22,-3l770,178r-35,-1l666,135,610,107,564,92,521,89r-43,7l431,117r-55,30l310,189r-31,9l240,209r-46,11l147,231r-48,4l57,234,21,224,,206,22,178,50,154,81,133r34,-16l149,104r36,-5l219,97r34,7l320,85,387,60,452,33,517,12,581,r65,4l712,29r68,54l817,93r67,22l968,146r89,43l1137,239r64,63l1234,375r-8,83l1220,460r-5,2xe" fillcolor="#a6fa2e" stroked="f">
                  <v:path arrowok="t" o:connecttype="custom" o:connectlocs="256967,97790;249353,83820;242373,75142;235606,70697;228838,69215;221224,68368;213822,67522;205573,64558;196902,58843;190346,51647;185693,46355;181463,42333;177867,40428;173849,38947;169196,38312;162851,37677;155449,37465;140856,28575;129012,22648;119283,19473;110189,18838;101095,20320;91154,24765;79522,31115;65563,40005;59007,41910;50759,44238;41030,46567;31090,48895;20938,49742;12055,49530;4441,47413;0,43603;4653,37677;10575,32597;17131,28152;24322,24765;31513,22013;39127,20955;46317,20532;53508,22013;67678,17992;81849,12700;95596,6985;109343,2540;122879,0;136626,847;150585,6138;164966,17568;172792,19685;186962,24342;204727,30903;223550,40005;240470,50588;254006,63923;260985,79375;259293,96943;258024,97367;256967,97790" o:connectangles="0,0,0,0,0,0,0,0,0,0,0,0,0,0,0,0,0,0,0,0,0,0,0,0,0,0,0,0,0,0,0,0,0,0,0,0,0,0,0,0,0,0,0,0,0,0,0,0,0,0,0,0,0,0,0,0,0,0,0"/>
                </v:shape>
                <v:shape id="Freeform 443" o:spid="_x0000_s1077" style="position:absolute;left:4508;top:755;width:2134;height:699;visibility:visible;mso-wrap-style:square;v-text-anchor:top" coordsize="100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" path="m675,266l593,225,522,211r-64,2l398,230r-61,17l277,262r-67,2l137,247r-13,-9l105,230,83,220,61,211,38,199,19,190,5,180,,173,67,133,131,91,192,52,254,21,313,2,374,r59,21l495,71r37,9l564,85r29,2l618,92r23,7l666,117r27,28l725,190r33,15l796,216r38,7l873,233r36,10l946,261r33,26l1008,328r-14,-9l958,311,907,300,850,290,789,280r-52,-7l696,268r-21,-2xe" fillcolor="#6eed21" stroked="f">
                  <v:path arrowok="t" o:connecttype="custom" o:connectlocs="142875,56647;125518,47915;110490,44934;96943,45360;84243,48980;71332,52600;58632,55795;44450,56221;28998,52600;26247,50684;22225,48980;17568,46851;12912,44934;8043,42379;4022,40462;1058,38332;0,36842;14182,28323;27728,19379;40640,11074;53763,4472;66252,426;79163,0;91652,4472;104775,15120;112607,17037;119380,18101;125518,18527;130810,19592;135678,21083;140970,24916;146685,30879;153458,40462;160443,43656;168487,45999;176530,47489;184785,49619;192405,51749;200237,55582;207222,61119;213360,69850;210397,67933;202777,66230;191982,63887;179917,61758;167005,59628;155998,58137;147320,57073;142875,56647" o:connectangles="0,0,0,0,0,0,0,0,0,0,0,0,0,0,0,0,0,0,0,0,0,0,0,0,0,0,0,0,0,0,0,0,0,0,0,0,0,0,0,0,0,0,0,0,0,0,0,0,0"/>
                </v:shape>
                <v:shape id="Freeform 444" o:spid="_x0000_s1078" style="position:absolute;left:2076;top:584;width:432;height:1194;visibility:visible;mso-wrap-style:square;v-text-anchor:top" coordsize="20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" path="m43,565l9,512,,448,7,372,26,292,50,210,75,131,92,58,100,r5,2l112,8r8,4l131,18r13,2l160,22r18,-2l201,16r3,23l205,68r-2,32l201,138r-5,36l192,210r-4,33l187,273r6,68l195,390r-3,33l181,450r-18,19l134,493,94,522,43,565xe" fillcolor="#26de12" stroked="f">
                  <v:path arrowok="t" o:connecttype="custom" o:connectlocs="9057,119380;1896,108182;0,94659;1474,78601;5476,61697;10532,44371;15798,27679;19378,12255;21063,0;22117,423;23591,1690;25276,2536;27593,3803;30331,4226;33701,4648;37493,4226;42337,3381;42969,8240;43180,14368;42759,21129;42337,29158;41284,36765;40442,44371;39599,51344;39389,57683;40652,72051;41074,82404;40442,89377;38125,95081;34333,99096;28225,104167;19800,110294;9057,119380" o:connectangles="0,0,0,0,0,0,0,0,0,0,0,0,0,0,0,0,0,0,0,0,0,0,0,0,0,0,0,0,0,0,0,0,0"/>
                </v:shape>
                <v:shape id="Freeform 445" o:spid="_x0000_s1079" style="position:absolute;left:2520;top:571;width:845;height:832;visibility:visible;mso-wrap-style:square;v-text-anchor:top" coordsize="39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" path="m47,392l20,364,7,324,,275,1,222,6,165r6,-53l18,64,23,25,82,10,141,r55,l249,13r47,26l337,83r33,64l397,237r-43,11l308,265r-48,20l213,308r-48,23l122,354,81,374,47,392xe" fillcolor="#26de12" stroked="f">
                  <v:path arrowok="t" o:connecttype="custom" o:connectlocs="9998,83185;4255,77243;1489,68755;0,58357;213,47110;1276,35014;2553,23767;3829,13581;4893,5305;17444,2122;29995,0;41696,0;52971,2759;62969,8276;71691,17613;78711,31194;84455,50293;75307,52627;65522,56235;55311,60479;45312,65360;35101,70240;25953,75121;17231,79365;9998,83185" o:connectangles="0,0,0,0,0,0,0,0,0,0,0,0,0,0,0,0,0,0,0,0,0,0,0,0,0"/>
                </v:shape>
                <w10:anchorlock/>
              </v:group>
            </w:pict>
          </mc:Fallback>
        </mc:AlternateContent>
      </w:r>
      <w:r w:rsidRPr="008650EA">
        <w:rPr>
          <w:sz w:val="28"/>
          <w:szCs w:val="28"/>
        </w:rPr>
        <w:t xml:space="preserve">      </w:t>
      </w:r>
      <w:r w:rsidRPr="008650EA">
        <w:rPr>
          <w:sz w:val="28"/>
          <w:szCs w:val="28"/>
        </w:rPr>
        <w:tab/>
      </w:r>
      <w:r w:rsidR="00596A57" w:rsidRPr="008650EA">
        <w:rPr>
          <w:noProof/>
          <w:sz w:val="28"/>
          <w:szCs w:val="28"/>
        </w:rPr>
        <w:drawing>
          <wp:inline distT="0" distB="0" distL="0" distR="0" wp14:anchorId="68102EAE" wp14:editId="4FDBBDB9">
            <wp:extent cx="678815" cy="66992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0EA">
        <w:rPr>
          <w:sz w:val="28"/>
          <w:szCs w:val="28"/>
        </w:rPr>
        <w:t>капелла</w:t>
      </w:r>
    </w:p>
    <w:p w14:paraId="3E560DF3" w14:textId="77777777" w:rsidR="00595CA8" w:rsidRPr="008650EA" w:rsidRDefault="008650EA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    капитан </w:t>
      </w:r>
      <w:r w:rsidR="00596A57" w:rsidRPr="008650EA">
        <w:rPr>
          <w:noProof/>
          <w:sz w:val="28"/>
          <w:szCs w:val="28"/>
        </w:rPr>
        <w:drawing>
          <wp:inline distT="0" distB="0" distL="0" distR="0" wp14:anchorId="3C0A4D5B" wp14:editId="72466C27">
            <wp:extent cx="688340" cy="72453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0EA">
        <w:rPr>
          <w:sz w:val="28"/>
          <w:szCs w:val="28"/>
        </w:rPr>
        <w:tab/>
      </w:r>
      <w:r w:rsidRPr="008650EA">
        <w:rPr>
          <w:sz w:val="28"/>
          <w:szCs w:val="28"/>
        </w:rPr>
        <w:tab/>
        <w:t xml:space="preserve">         </w:t>
      </w:r>
      <w:r w:rsidR="00596A57" w:rsidRPr="008650EA">
        <w:rPr>
          <w:noProof/>
          <w:sz w:val="28"/>
          <w:szCs w:val="28"/>
        </w:rPr>
        <w:drawing>
          <wp:inline distT="0" distB="0" distL="0" distR="0" wp14:anchorId="12B01B0B" wp14:editId="090A26AD">
            <wp:extent cx="652145" cy="69723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0EA">
        <w:rPr>
          <w:sz w:val="28"/>
          <w:szCs w:val="28"/>
        </w:rPr>
        <w:t xml:space="preserve">капрал                                                             </w:t>
      </w:r>
    </w:p>
    <w:p w14:paraId="0661E824" w14:textId="77777777" w:rsidR="004D1618" w:rsidRPr="008650EA" w:rsidRDefault="004D1618" w:rsidP="008650EA">
      <w:pPr>
        <w:spacing w:line="360" w:lineRule="auto"/>
        <w:ind w:left="-360"/>
        <w:rPr>
          <w:sz w:val="28"/>
          <w:szCs w:val="28"/>
        </w:rPr>
      </w:pPr>
    </w:p>
    <w:p w14:paraId="75135DC7" w14:textId="77777777" w:rsidR="008650EA" w:rsidRPr="008650EA" w:rsidRDefault="008650EA" w:rsidP="008650EA">
      <w:pPr>
        <w:tabs>
          <w:tab w:val="left" w:pos="7275"/>
        </w:tabs>
        <w:spacing w:line="360" w:lineRule="auto"/>
        <w:jc w:val="center"/>
        <w:rPr>
          <w:sz w:val="28"/>
          <w:szCs w:val="28"/>
        </w:rPr>
      </w:pPr>
      <w:r w:rsidRPr="008650EA">
        <w:rPr>
          <w:sz w:val="28"/>
          <w:szCs w:val="28"/>
        </w:rPr>
        <w:t xml:space="preserve">лат.  </w:t>
      </w:r>
      <w:proofErr w:type="spellStart"/>
      <w:r w:rsidRPr="008650EA">
        <w:rPr>
          <w:sz w:val="28"/>
          <w:szCs w:val="28"/>
          <w:lang w:val="en-US"/>
        </w:rPr>
        <w:t>manus</w:t>
      </w:r>
      <w:proofErr w:type="spellEnd"/>
      <w:r w:rsidRPr="008650EA">
        <w:rPr>
          <w:sz w:val="28"/>
          <w:szCs w:val="28"/>
        </w:rPr>
        <w:t xml:space="preserve">   –   « рука »    </w:t>
      </w:r>
      <w:r w:rsidR="00596A57" w:rsidRPr="008650EA">
        <w:rPr>
          <w:noProof/>
          <w:sz w:val="28"/>
          <w:szCs w:val="28"/>
        </w:rPr>
        <w:drawing>
          <wp:inline distT="0" distB="0" distL="0" distR="0" wp14:anchorId="657A7EBB" wp14:editId="275CBB81">
            <wp:extent cx="724535" cy="71501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9E0C" w14:textId="77777777" w:rsidR="008650EA" w:rsidRPr="008650EA" w:rsidRDefault="00596A57" w:rsidP="008650EA">
      <w:pPr>
        <w:tabs>
          <w:tab w:val="left" w:pos="3240"/>
        </w:tabs>
        <w:spacing w:line="360" w:lineRule="auto"/>
        <w:rPr>
          <w:sz w:val="28"/>
          <w:szCs w:val="28"/>
        </w:rPr>
      </w:pP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B920919" wp14:editId="1C73D7A1">
                <wp:simplePos x="0" y="0"/>
                <wp:positionH relativeFrom="column">
                  <wp:posOffset>1417320</wp:posOffset>
                </wp:positionH>
                <wp:positionV relativeFrom="paragraph">
                  <wp:posOffset>80645</wp:posOffset>
                </wp:positionV>
                <wp:extent cx="0" cy="571500"/>
                <wp:effectExtent l="50800" t="0" r="25400" b="25400"/>
                <wp:wrapNone/>
                <wp:docPr id="51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7E8305" id="Line 450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6.35pt" to="111.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3240346" wp14:editId="379E485B">
                <wp:simplePos x="0" y="0"/>
                <wp:positionH relativeFrom="column">
                  <wp:posOffset>3589020</wp:posOffset>
                </wp:positionH>
                <wp:positionV relativeFrom="paragraph">
                  <wp:posOffset>80645</wp:posOffset>
                </wp:positionV>
                <wp:extent cx="0" cy="1828800"/>
                <wp:effectExtent l="50800" t="0" r="25400" b="25400"/>
                <wp:wrapNone/>
                <wp:docPr id="50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56AB5B" id="Line 453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6.35pt" to="282.6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E4AA02D" wp14:editId="1FEFC560">
                <wp:simplePos x="0" y="0"/>
                <wp:positionH relativeFrom="column">
                  <wp:posOffset>3931920</wp:posOffset>
                </wp:positionH>
                <wp:positionV relativeFrom="paragraph">
                  <wp:posOffset>80645</wp:posOffset>
                </wp:positionV>
                <wp:extent cx="0" cy="228600"/>
                <wp:effectExtent l="38100" t="0" r="38100" b="25400"/>
                <wp:wrapNone/>
                <wp:docPr id="49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8A96F" id="Line 452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.35pt" to="309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C73C459" wp14:editId="10406752">
                <wp:simplePos x="0" y="0"/>
                <wp:positionH relativeFrom="column">
                  <wp:posOffset>1988820</wp:posOffset>
                </wp:positionH>
                <wp:positionV relativeFrom="paragraph">
                  <wp:posOffset>80645</wp:posOffset>
                </wp:positionV>
                <wp:extent cx="0" cy="800100"/>
                <wp:effectExtent l="50800" t="0" r="25400" b="25400"/>
                <wp:wrapNone/>
                <wp:docPr id="48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F487AD" id="Line 454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6.35pt" to="156.6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1C8783A" wp14:editId="52B90ED4">
                <wp:simplePos x="0" y="0"/>
                <wp:positionH relativeFrom="column">
                  <wp:posOffset>2560320</wp:posOffset>
                </wp:positionH>
                <wp:positionV relativeFrom="paragraph">
                  <wp:posOffset>80645</wp:posOffset>
                </wp:positionV>
                <wp:extent cx="0" cy="457200"/>
                <wp:effectExtent l="50800" t="0" r="50800" b="25400"/>
                <wp:wrapNone/>
                <wp:docPr id="47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33C382" id="Line 451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6.35pt" to="201.6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">
                <v:stroke endarrow="block"/>
                <o:lock v:ext="edit" shapetype="f"/>
              </v:line>
            </w:pict>
          </mc:Fallback>
        </mc:AlternateContent>
      </w:r>
      <w:r w:rsidR="008650EA" w:rsidRPr="008650EA">
        <w:rPr>
          <w:sz w:val="28"/>
          <w:szCs w:val="28"/>
        </w:rPr>
        <w:t xml:space="preserve">        </w:t>
      </w:r>
      <w:r w:rsidR="008650EA" w:rsidRPr="008650EA">
        <w:rPr>
          <w:sz w:val="28"/>
          <w:szCs w:val="28"/>
        </w:rPr>
        <w:tab/>
      </w:r>
    </w:p>
    <w:p w14:paraId="7018E47C" w14:textId="77777777" w:rsidR="008650EA" w:rsidRPr="008650EA" w:rsidRDefault="008650EA" w:rsidP="008650EA">
      <w:pPr>
        <w:spacing w:line="360" w:lineRule="auto"/>
        <w:rPr>
          <w:sz w:val="28"/>
          <w:szCs w:val="28"/>
        </w:rPr>
      </w:pPr>
    </w:p>
    <w:p w14:paraId="060256C0" w14:textId="77777777" w:rsidR="008650EA" w:rsidRPr="008650EA" w:rsidRDefault="008650EA" w:rsidP="008650EA">
      <w:pPr>
        <w:spacing w:line="360" w:lineRule="auto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                                                                  манера</w:t>
      </w:r>
    </w:p>
    <w:p w14:paraId="22C6A4F2" w14:textId="77777777" w:rsidR="008650EA" w:rsidRPr="008650EA" w:rsidRDefault="008650EA" w:rsidP="008650EA">
      <w:pPr>
        <w:tabs>
          <w:tab w:val="left" w:pos="5925"/>
        </w:tabs>
        <w:spacing w:line="360" w:lineRule="auto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                                                                 («ловкая рука»)</w:t>
      </w:r>
    </w:p>
    <w:p w14:paraId="39B29D4C" w14:textId="77777777" w:rsidR="008650EA" w:rsidRPr="008650EA" w:rsidRDefault="008650EA" w:rsidP="008650EA">
      <w:pPr>
        <w:tabs>
          <w:tab w:val="left" w:pos="2115"/>
          <w:tab w:val="left" w:pos="2265"/>
          <w:tab w:val="left" w:pos="2445"/>
          <w:tab w:val="left" w:pos="2775"/>
        </w:tabs>
        <w:spacing w:line="360" w:lineRule="auto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манёвр                                                                                                                                                         </w:t>
      </w:r>
    </w:p>
    <w:p w14:paraId="14494E18" w14:textId="77777777" w:rsidR="008650EA" w:rsidRPr="008650EA" w:rsidRDefault="008650EA" w:rsidP="008650EA">
      <w:pPr>
        <w:tabs>
          <w:tab w:val="left" w:pos="2115"/>
          <w:tab w:val="left" w:pos="2265"/>
          <w:tab w:val="left" w:pos="2445"/>
          <w:tab w:val="left" w:pos="2775"/>
          <w:tab w:val="left" w:pos="5955"/>
        </w:tabs>
        <w:spacing w:line="360" w:lineRule="auto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            </w:t>
      </w:r>
      <w:r w:rsidR="00596A57" w:rsidRPr="008650EA">
        <w:rPr>
          <w:noProof/>
          <w:sz w:val="28"/>
          <w:szCs w:val="28"/>
        </w:rPr>
        <w:drawing>
          <wp:inline distT="0" distB="0" distL="0" distR="0" wp14:anchorId="207AB8FA" wp14:editId="1F17201F">
            <wp:extent cx="688340" cy="68834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A57" w:rsidRPr="008650EA">
        <w:rPr>
          <w:noProof/>
          <w:sz w:val="28"/>
          <w:szCs w:val="28"/>
        </w:rPr>
        <w:drawing>
          <wp:inline distT="0" distB="0" distL="0" distR="0" wp14:anchorId="5537FBCF" wp14:editId="5FC41707">
            <wp:extent cx="697230" cy="9779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0EA">
        <w:rPr>
          <w:sz w:val="28"/>
          <w:szCs w:val="28"/>
        </w:rPr>
        <w:tab/>
      </w:r>
    </w:p>
    <w:p w14:paraId="5B45AE42" w14:textId="77777777" w:rsidR="008650EA" w:rsidRPr="008650EA" w:rsidRDefault="008650EA" w:rsidP="008650EA">
      <w:pPr>
        <w:tabs>
          <w:tab w:val="left" w:pos="2445"/>
          <w:tab w:val="left" w:pos="2775"/>
        </w:tabs>
        <w:spacing w:line="360" w:lineRule="auto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 маникюр                  манеж                    манжета («рука</w:t>
      </w:r>
      <w:r w:rsidRPr="008650EA">
        <w:rPr>
          <w:sz w:val="28"/>
          <w:szCs w:val="28"/>
        </w:rPr>
        <w:t>в</w:t>
      </w:r>
      <w:r w:rsidRPr="008650EA">
        <w:rPr>
          <w:sz w:val="28"/>
          <w:szCs w:val="28"/>
        </w:rPr>
        <w:t>чик»)</w:t>
      </w:r>
    </w:p>
    <w:p w14:paraId="1B3AF504" w14:textId="77777777" w:rsidR="008650EA" w:rsidRPr="008650EA" w:rsidRDefault="008650EA" w:rsidP="008650EA">
      <w:pPr>
        <w:tabs>
          <w:tab w:val="left" w:pos="2445"/>
          <w:tab w:val="left" w:pos="2775"/>
        </w:tabs>
        <w:spacing w:line="360" w:lineRule="auto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                                                          </w:t>
      </w:r>
      <w:r w:rsidR="00596A57" w:rsidRPr="008650EA">
        <w:rPr>
          <w:noProof/>
          <w:sz w:val="28"/>
          <w:szCs w:val="28"/>
        </w:rPr>
        <w:drawing>
          <wp:inline distT="0" distB="0" distL="0" distR="0" wp14:anchorId="00B457CA" wp14:editId="2198979B">
            <wp:extent cx="977900" cy="77851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6887" w14:textId="77777777" w:rsidR="008650EA" w:rsidRPr="008650EA" w:rsidRDefault="008650EA" w:rsidP="008650EA">
      <w:pPr>
        <w:tabs>
          <w:tab w:val="left" w:pos="6450"/>
        </w:tabs>
        <w:spacing w:line="360" w:lineRule="auto"/>
        <w:ind w:left="-900"/>
        <w:rPr>
          <w:sz w:val="28"/>
          <w:szCs w:val="28"/>
        </w:rPr>
      </w:pPr>
    </w:p>
    <w:p w14:paraId="1F74E739" w14:textId="77777777" w:rsidR="008650EA" w:rsidRPr="008650EA" w:rsidRDefault="008650EA" w:rsidP="008650EA">
      <w:pPr>
        <w:tabs>
          <w:tab w:val="left" w:pos="6450"/>
        </w:tabs>
        <w:spacing w:line="360" w:lineRule="auto"/>
        <w:ind w:left="-900"/>
        <w:rPr>
          <w:sz w:val="28"/>
          <w:szCs w:val="28"/>
        </w:rPr>
      </w:pPr>
    </w:p>
    <w:p w14:paraId="62D749ED" w14:textId="77777777" w:rsidR="008650EA" w:rsidRPr="008650EA" w:rsidRDefault="008650EA" w:rsidP="008650EA">
      <w:pPr>
        <w:spacing w:line="360" w:lineRule="auto"/>
        <w:jc w:val="center"/>
        <w:rPr>
          <w:sz w:val="28"/>
          <w:szCs w:val="28"/>
        </w:rPr>
      </w:pPr>
      <w:r w:rsidRPr="008650EA">
        <w:rPr>
          <w:sz w:val="28"/>
          <w:szCs w:val="28"/>
        </w:rPr>
        <w:t xml:space="preserve">лат.  </w:t>
      </w:r>
      <w:r w:rsidRPr="008650EA">
        <w:rPr>
          <w:sz w:val="28"/>
          <w:szCs w:val="28"/>
          <w:lang w:val="en-US"/>
        </w:rPr>
        <w:t>servo</w:t>
      </w:r>
      <w:r w:rsidRPr="008650EA">
        <w:rPr>
          <w:sz w:val="28"/>
          <w:szCs w:val="28"/>
        </w:rPr>
        <w:t xml:space="preserve">  –  « храню » </w:t>
      </w:r>
    </w:p>
    <w:p w14:paraId="783BE93A" w14:textId="77777777" w:rsidR="008650EA" w:rsidRPr="008650EA" w:rsidRDefault="00596A57" w:rsidP="008650EA">
      <w:pPr>
        <w:spacing w:line="360" w:lineRule="auto"/>
        <w:rPr>
          <w:sz w:val="28"/>
          <w:szCs w:val="28"/>
        </w:rPr>
      </w:pP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5FCEA20" wp14:editId="02AECAA6">
                <wp:simplePos x="0" y="0"/>
                <wp:positionH relativeFrom="column">
                  <wp:posOffset>2839085</wp:posOffset>
                </wp:positionH>
                <wp:positionV relativeFrom="paragraph">
                  <wp:posOffset>119380</wp:posOffset>
                </wp:positionV>
                <wp:extent cx="0" cy="582930"/>
                <wp:effectExtent l="50800" t="0" r="25400" b="26670"/>
                <wp:wrapNone/>
                <wp:docPr id="46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89C17A" id="Line 457" o:spid="_x0000_s1026" style="position:absolute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5pt,9.4pt" to="223.5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6A0E54D" wp14:editId="658967C8">
                <wp:simplePos x="0" y="0"/>
                <wp:positionH relativeFrom="column">
                  <wp:posOffset>160020</wp:posOffset>
                </wp:positionH>
                <wp:positionV relativeFrom="paragraph">
                  <wp:posOffset>119380</wp:posOffset>
                </wp:positionV>
                <wp:extent cx="0" cy="2183130"/>
                <wp:effectExtent l="50800" t="0" r="25400" b="26670"/>
                <wp:wrapNone/>
                <wp:docPr id="45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83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63706B" id="Line 464" o:spid="_x0000_s1026" style="position:absolute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.4pt" to="12.6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35F45F3" wp14:editId="590B782E">
                <wp:simplePos x="0" y="0"/>
                <wp:positionH relativeFrom="column">
                  <wp:posOffset>5189220</wp:posOffset>
                </wp:positionH>
                <wp:positionV relativeFrom="paragraph">
                  <wp:posOffset>119380</wp:posOffset>
                </wp:positionV>
                <wp:extent cx="0" cy="1611630"/>
                <wp:effectExtent l="50800" t="0" r="25400" b="26670"/>
                <wp:wrapNone/>
                <wp:docPr id="44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98ECFA" id="Line 463" o:spid="_x0000_s1026" style="position:absolute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9.4pt" to="408.6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80E750C" wp14:editId="4DAD1C42">
                <wp:simplePos x="0" y="0"/>
                <wp:positionH relativeFrom="column">
                  <wp:posOffset>3474720</wp:posOffset>
                </wp:positionH>
                <wp:positionV relativeFrom="paragraph">
                  <wp:posOffset>119380</wp:posOffset>
                </wp:positionV>
                <wp:extent cx="0" cy="1028700"/>
                <wp:effectExtent l="50800" t="0" r="25400" b="25400"/>
                <wp:wrapNone/>
                <wp:docPr id="43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712B7A" id="Line 462" o:spid="_x0000_s1026" style="position:absolute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9.4pt" to="273.6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521F416" wp14:editId="029D96E2">
                <wp:simplePos x="0" y="0"/>
                <wp:positionH relativeFrom="column">
                  <wp:posOffset>2331720</wp:posOffset>
                </wp:positionH>
                <wp:positionV relativeFrom="paragraph">
                  <wp:posOffset>119380</wp:posOffset>
                </wp:positionV>
                <wp:extent cx="0" cy="1040130"/>
                <wp:effectExtent l="38100" t="0" r="38100" b="26670"/>
                <wp:wrapNone/>
                <wp:docPr id="42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40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F23E1" id="Line 461" o:spid="_x0000_s1026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9.4pt" to="183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2B219FD" wp14:editId="359C0077">
                <wp:simplePos x="0" y="0"/>
                <wp:positionH relativeFrom="column">
                  <wp:posOffset>5989320</wp:posOffset>
                </wp:positionH>
                <wp:positionV relativeFrom="paragraph">
                  <wp:posOffset>5080</wp:posOffset>
                </wp:positionV>
                <wp:extent cx="0" cy="925830"/>
                <wp:effectExtent l="50800" t="0" r="25400" b="26670"/>
                <wp:wrapNone/>
                <wp:docPr id="41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25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FFA937" id="Line 460" o:spid="_x0000_s1026" style="position:absolute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6pt,.4pt" to="471.6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CCAA1E2" wp14:editId="44B12DF9">
                <wp:simplePos x="0" y="0"/>
                <wp:positionH relativeFrom="column">
                  <wp:posOffset>4503420</wp:posOffset>
                </wp:positionH>
                <wp:positionV relativeFrom="paragraph">
                  <wp:posOffset>119380</wp:posOffset>
                </wp:positionV>
                <wp:extent cx="0" cy="697230"/>
                <wp:effectExtent l="50800" t="0" r="38100" b="26670"/>
                <wp:wrapNone/>
                <wp:docPr id="40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1F107" id="Line 459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9.4pt" to="354.6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C3D7F40" wp14:editId="3E479344">
                <wp:simplePos x="0" y="0"/>
                <wp:positionH relativeFrom="column">
                  <wp:posOffset>1874520</wp:posOffset>
                </wp:positionH>
                <wp:positionV relativeFrom="paragraph">
                  <wp:posOffset>119380</wp:posOffset>
                </wp:positionV>
                <wp:extent cx="0" cy="582930"/>
                <wp:effectExtent l="50800" t="0" r="25400" b="26670"/>
                <wp:wrapNone/>
                <wp:docPr id="39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323C20" id="Line 458" o:spid="_x0000_s1026" style="position:absolute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9.4pt" to="147.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">
                <v:stroke endarrow="block"/>
                <o:lock v:ext="edit" shapetype="f"/>
              </v:line>
            </w:pict>
          </mc:Fallback>
        </mc:AlternateContent>
      </w:r>
    </w:p>
    <w:p w14:paraId="2D6F57FF" w14:textId="77777777" w:rsidR="008650EA" w:rsidRPr="008650EA" w:rsidRDefault="00596A57" w:rsidP="008650EA">
      <w:pPr>
        <w:spacing w:line="360" w:lineRule="auto"/>
        <w:rPr>
          <w:sz w:val="28"/>
          <w:szCs w:val="28"/>
        </w:rPr>
      </w:pP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AE96973" wp14:editId="477F4123">
                <wp:simplePos x="0" y="0"/>
                <wp:positionH relativeFrom="column">
                  <wp:posOffset>502920</wp:posOffset>
                </wp:positionH>
                <wp:positionV relativeFrom="paragraph">
                  <wp:posOffset>5080</wp:posOffset>
                </wp:positionV>
                <wp:extent cx="0" cy="1539240"/>
                <wp:effectExtent l="63500" t="0" r="25400" b="22860"/>
                <wp:wrapNone/>
                <wp:docPr id="38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7B9765" id="Line 456" o:spid="_x0000_s1026" style="position:absolute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.4pt" to="39.6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7F2A5D1" wp14:editId="32D0356B">
                <wp:simplePos x="0" y="0"/>
                <wp:positionH relativeFrom="column">
                  <wp:posOffset>-182880</wp:posOffset>
                </wp:positionH>
                <wp:positionV relativeFrom="paragraph">
                  <wp:posOffset>5080</wp:posOffset>
                </wp:positionV>
                <wp:extent cx="0" cy="624840"/>
                <wp:effectExtent l="63500" t="0" r="25400" b="22860"/>
                <wp:wrapNone/>
                <wp:docPr id="37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162140" id="Line 455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.4pt" to="-14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">
                <v:stroke endarrow="block"/>
                <o:lock v:ext="edit" shapetype="f"/>
              </v:line>
            </w:pict>
          </mc:Fallback>
        </mc:AlternateContent>
      </w:r>
    </w:p>
    <w:p w14:paraId="238FAA47" w14:textId="77777777" w:rsidR="008650EA" w:rsidRPr="008650EA" w:rsidRDefault="008650EA" w:rsidP="008650EA">
      <w:pPr>
        <w:tabs>
          <w:tab w:val="left" w:pos="1560"/>
        </w:tabs>
        <w:spacing w:line="360" w:lineRule="auto"/>
        <w:ind w:left="-1080" w:right="-546"/>
        <w:rPr>
          <w:sz w:val="28"/>
          <w:szCs w:val="28"/>
        </w:rPr>
      </w:pPr>
      <w:r w:rsidRPr="008650EA">
        <w:rPr>
          <w:sz w:val="28"/>
          <w:szCs w:val="28"/>
        </w:rPr>
        <w:tab/>
      </w:r>
      <w:r w:rsidR="00596A57" w:rsidRPr="008650EA">
        <w:rPr>
          <w:noProof/>
          <w:sz w:val="28"/>
          <w:szCs w:val="28"/>
        </w:rPr>
        <w:drawing>
          <wp:inline distT="0" distB="0" distL="0" distR="0" wp14:anchorId="789E1253" wp14:editId="6331ECCA">
            <wp:extent cx="661035" cy="542925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0EA">
        <w:rPr>
          <w:sz w:val="28"/>
          <w:szCs w:val="28"/>
        </w:rPr>
        <w:t xml:space="preserve">сервелат     </w:t>
      </w:r>
      <w:r w:rsidR="00596A57" w:rsidRPr="008650EA">
        <w:rPr>
          <w:noProof/>
          <w:sz w:val="28"/>
          <w:szCs w:val="28"/>
        </w:rPr>
        <w:drawing>
          <wp:inline distT="0" distB="0" distL="0" distR="0" wp14:anchorId="0D55FE4B" wp14:editId="37092EDB">
            <wp:extent cx="561340" cy="56134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0EA">
        <w:rPr>
          <w:sz w:val="28"/>
          <w:szCs w:val="28"/>
        </w:rPr>
        <w:t xml:space="preserve"> сервиз   </w:t>
      </w:r>
      <w:r w:rsidR="00596A57" w:rsidRPr="008650EA">
        <w:rPr>
          <w:noProof/>
          <w:sz w:val="28"/>
          <w:szCs w:val="28"/>
        </w:rPr>
        <w:drawing>
          <wp:inline distT="0" distB="0" distL="0" distR="0" wp14:anchorId="76575675" wp14:editId="0F9CAA9D">
            <wp:extent cx="624840" cy="61595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0EA">
        <w:rPr>
          <w:sz w:val="28"/>
          <w:szCs w:val="28"/>
        </w:rPr>
        <w:t xml:space="preserve"> обсерватория     </w:t>
      </w:r>
      <w:r w:rsidR="00596A57" w:rsidRPr="008650EA">
        <w:rPr>
          <w:noProof/>
          <w:sz w:val="28"/>
          <w:szCs w:val="28"/>
        </w:rPr>
        <w:drawing>
          <wp:inline distT="0" distB="0" distL="0" distR="0" wp14:anchorId="0849EFED" wp14:editId="178614FE">
            <wp:extent cx="461645" cy="76962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0EA">
        <w:rPr>
          <w:sz w:val="28"/>
          <w:szCs w:val="28"/>
        </w:rPr>
        <w:t>сервант</w:t>
      </w:r>
    </w:p>
    <w:p w14:paraId="59843B0F" w14:textId="77777777" w:rsidR="008650EA" w:rsidRPr="008650EA" w:rsidRDefault="00596A57" w:rsidP="008650EA">
      <w:pPr>
        <w:tabs>
          <w:tab w:val="left" w:pos="5040"/>
        </w:tabs>
        <w:spacing w:line="360" w:lineRule="auto"/>
        <w:ind w:left="-900"/>
        <w:rPr>
          <w:sz w:val="28"/>
          <w:szCs w:val="28"/>
        </w:rPr>
      </w:pPr>
      <w:r w:rsidRPr="008650EA">
        <w:rPr>
          <w:noProof/>
          <w:sz w:val="28"/>
          <w:szCs w:val="28"/>
        </w:rPr>
        <w:drawing>
          <wp:inline distT="0" distB="0" distL="0" distR="0" wp14:anchorId="0DE0091A" wp14:editId="66C9E018">
            <wp:extent cx="516255" cy="67881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0EA" w:rsidRPr="008650EA">
        <w:rPr>
          <w:sz w:val="28"/>
          <w:szCs w:val="28"/>
        </w:rPr>
        <w:t xml:space="preserve">        консерватор                           </w:t>
      </w:r>
      <w:r w:rsidRPr="008650EA">
        <w:rPr>
          <w:noProof/>
          <w:sz w:val="28"/>
          <w:szCs w:val="28"/>
        </w:rPr>
        <w:drawing>
          <wp:inline distT="0" distB="0" distL="0" distR="0" wp14:anchorId="69A6D4A7" wp14:editId="40390600">
            <wp:extent cx="579120" cy="606425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0EA" w:rsidRPr="008650EA">
        <w:rPr>
          <w:sz w:val="28"/>
          <w:szCs w:val="28"/>
        </w:rPr>
        <w:tab/>
      </w:r>
      <w:r w:rsidRPr="008650EA">
        <w:rPr>
          <w:noProof/>
          <w:sz w:val="28"/>
          <w:szCs w:val="28"/>
        </w:rPr>
        <w:drawing>
          <wp:inline distT="0" distB="0" distL="0" distR="0" wp14:anchorId="66A80716" wp14:editId="5724D612">
            <wp:extent cx="850900" cy="61595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0EA">
        <w:rPr>
          <w:sz w:val="28"/>
          <w:szCs w:val="28"/>
        </w:rPr>
        <w:t xml:space="preserve">                   </w:t>
      </w:r>
      <w:r w:rsidR="008650EA" w:rsidRPr="008650EA">
        <w:rPr>
          <w:sz w:val="28"/>
          <w:szCs w:val="28"/>
        </w:rPr>
        <w:t>резерв</w:t>
      </w:r>
      <w:r w:rsidR="008650EA">
        <w:rPr>
          <w:sz w:val="28"/>
          <w:szCs w:val="28"/>
        </w:rPr>
        <w:t>а</w:t>
      </w:r>
      <w:r w:rsidR="008650EA" w:rsidRPr="008650EA">
        <w:rPr>
          <w:sz w:val="28"/>
          <w:szCs w:val="28"/>
        </w:rPr>
        <w:t>ция</w:t>
      </w:r>
    </w:p>
    <w:p w14:paraId="40DAA36A" w14:textId="77777777" w:rsidR="008650EA" w:rsidRPr="008650EA" w:rsidRDefault="008650EA" w:rsidP="008650EA">
      <w:pPr>
        <w:spacing w:line="360" w:lineRule="auto"/>
        <w:ind w:left="-900"/>
        <w:rPr>
          <w:sz w:val="28"/>
          <w:szCs w:val="28"/>
        </w:rPr>
      </w:pPr>
      <w:r w:rsidRPr="008650EA">
        <w:rPr>
          <w:sz w:val="28"/>
          <w:szCs w:val="28"/>
        </w:rPr>
        <w:t>консервы                                              консерватория               резервуар</w:t>
      </w:r>
    </w:p>
    <w:p w14:paraId="1EBBE1BE" w14:textId="77777777" w:rsidR="008650EA" w:rsidRPr="008650EA" w:rsidRDefault="00596A57" w:rsidP="008650EA">
      <w:pPr>
        <w:spacing w:line="360" w:lineRule="auto"/>
        <w:ind w:left="-900"/>
        <w:rPr>
          <w:sz w:val="28"/>
          <w:szCs w:val="28"/>
        </w:rPr>
      </w:pP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54CC7" wp14:editId="06CF38C7">
                <wp:simplePos x="0" y="0"/>
                <wp:positionH relativeFrom="column">
                  <wp:posOffset>337820</wp:posOffset>
                </wp:positionH>
                <wp:positionV relativeFrom="paragraph">
                  <wp:posOffset>132715</wp:posOffset>
                </wp:positionV>
                <wp:extent cx="0" cy="457200"/>
                <wp:effectExtent l="50800" t="0" r="50800" b="25400"/>
                <wp:wrapNone/>
                <wp:docPr id="36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FC690" id="Line 3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10.45pt" to="26.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">
                <v:stroke endarrow="block"/>
                <o:lock v:ext="edit" shapetype="f"/>
              </v:line>
            </w:pict>
          </mc:Fallback>
        </mc:AlternateContent>
      </w:r>
      <w:r w:rsidR="008650EA" w:rsidRPr="008650EA">
        <w:rPr>
          <w:sz w:val="28"/>
          <w:szCs w:val="28"/>
        </w:rPr>
        <w:t xml:space="preserve">                  </w:t>
      </w:r>
    </w:p>
    <w:p w14:paraId="28CFED66" w14:textId="77777777" w:rsidR="008650EA" w:rsidRPr="008650EA" w:rsidRDefault="008650EA" w:rsidP="008650EA">
      <w:pPr>
        <w:spacing w:line="360" w:lineRule="auto"/>
        <w:rPr>
          <w:sz w:val="28"/>
          <w:szCs w:val="28"/>
        </w:rPr>
      </w:pPr>
    </w:p>
    <w:p w14:paraId="4BD31E72" w14:textId="77777777" w:rsidR="008650EA" w:rsidRPr="008650EA" w:rsidRDefault="008650EA" w:rsidP="008650EA">
      <w:pPr>
        <w:spacing w:line="360" w:lineRule="auto"/>
        <w:rPr>
          <w:sz w:val="28"/>
          <w:szCs w:val="28"/>
        </w:rPr>
      </w:pPr>
      <w:r w:rsidRPr="008650EA">
        <w:rPr>
          <w:sz w:val="28"/>
          <w:szCs w:val="28"/>
        </w:rPr>
        <w:t>резерв</w:t>
      </w:r>
    </w:p>
    <w:p w14:paraId="7D43E4AF" w14:textId="77777777" w:rsidR="008968E0" w:rsidRPr="008650EA" w:rsidRDefault="008968E0" w:rsidP="008650EA">
      <w:pPr>
        <w:spacing w:line="360" w:lineRule="auto"/>
        <w:ind w:left="-360"/>
        <w:rPr>
          <w:sz w:val="28"/>
          <w:szCs w:val="28"/>
        </w:rPr>
      </w:pPr>
    </w:p>
    <w:p w14:paraId="30A915A5" w14:textId="77777777" w:rsidR="004C6FC9" w:rsidRPr="008650EA" w:rsidRDefault="0053712B" w:rsidP="008650EA">
      <w:pPr>
        <w:tabs>
          <w:tab w:val="left" w:pos="4200"/>
          <w:tab w:val="left" w:pos="4635"/>
          <w:tab w:val="left" w:pos="5235"/>
        </w:tabs>
        <w:spacing w:line="360" w:lineRule="auto"/>
        <w:rPr>
          <w:sz w:val="28"/>
          <w:szCs w:val="28"/>
        </w:rPr>
      </w:pPr>
      <w:r w:rsidRPr="008650EA">
        <w:rPr>
          <w:sz w:val="28"/>
          <w:szCs w:val="28"/>
        </w:rPr>
        <w:tab/>
        <w:t xml:space="preserve">                   </w:t>
      </w:r>
    </w:p>
    <w:p w14:paraId="61B02F62" w14:textId="77777777" w:rsidR="004C6FC9" w:rsidRPr="008650EA" w:rsidRDefault="004C6FC9" w:rsidP="008650EA">
      <w:pPr>
        <w:spacing w:line="360" w:lineRule="auto"/>
        <w:rPr>
          <w:sz w:val="28"/>
          <w:szCs w:val="28"/>
        </w:rPr>
      </w:pPr>
    </w:p>
    <w:p w14:paraId="3F16B7A4" w14:textId="77777777" w:rsidR="00232D10" w:rsidRPr="008650EA" w:rsidRDefault="00232D10" w:rsidP="008650EA">
      <w:pPr>
        <w:tabs>
          <w:tab w:val="left" w:pos="7275"/>
        </w:tabs>
        <w:spacing w:line="360" w:lineRule="auto"/>
        <w:jc w:val="center"/>
        <w:rPr>
          <w:b/>
          <w:sz w:val="28"/>
          <w:szCs w:val="28"/>
        </w:rPr>
      </w:pPr>
    </w:p>
    <w:p w14:paraId="658FDDC6" w14:textId="77777777" w:rsidR="00E6368F" w:rsidRPr="008650EA" w:rsidRDefault="0012256C" w:rsidP="008650EA">
      <w:pPr>
        <w:tabs>
          <w:tab w:val="left" w:pos="2130"/>
          <w:tab w:val="left" w:pos="5370"/>
        </w:tabs>
        <w:spacing w:line="360" w:lineRule="auto"/>
        <w:ind w:left="-900"/>
        <w:rPr>
          <w:sz w:val="28"/>
          <w:szCs w:val="28"/>
        </w:rPr>
      </w:pPr>
      <w:r w:rsidRPr="008650EA">
        <w:rPr>
          <w:sz w:val="28"/>
          <w:szCs w:val="28"/>
        </w:rPr>
        <w:tab/>
        <w:t xml:space="preserve">                          </w:t>
      </w:r>
      <w:r w:rsidR="00595F0D" w:rsidRPr="008650EA">
        <w:rPr>
          <w:sz w:val="28"/>
          <w:szCs w:val="28"/>
        </w:rPr>
        <w:tab/>
      </w:r>
    </w:p>
    <w:p w14:paraId="5B3BF4E8" w14:textId="77777777" w:rsidR="00E6368F" w:rsidRPr="008650EA" w:rsidRDefault="007F4BB6" w:rsidP="008650EA">
      <w:pPr>
        <w:tabs>
          <w:tab w:val="left" w:pos="6450"/>
        </w:tabs>
        <w:spacing w:line="360" w:lineRule="auto"/>
        <w:ind w:left="-900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      </w:t>
      </w:r>
      <w:r w:rsidR="0012256C" w:rsidRPr="008650EA">
        <w:rPr>
          <w:sz w:val="28"/>
          <w:szCs w:val="28"/>
        </w:rPr>
        <w:t xml:space="preserve">               </w:t>
      </w:r>
      <w:r w:rsidRPr="008650EA">
        <w:rPr>
          <w:sz w:val="28"/>
          <w:szCs w:val="28"/>
        </w:rPr>
        <w:t xml:space="preserve">      </w:t>
      </w:r>
      <w:r w:rsidR="004D1618" w:rsidRPr="008650EA">
        <w:rPr>
          <w:sz w:val="28"/>
          <w:szCs w:val="28"/>
        </w:rPr>
        <w:tab/>
      </w:r>
    </w:p>
    <w:p w14:paraId="262F4B6A" w14:textId="77777777" w:rsidR="004D1618" w:rsidRPr="008650EA" w:rsidRDefault="004D1618" w:rsidP="008650EA">
      <w:pPr>
        <w:tabs>
          <w:tab w:val="left" w:pos="6450"/>
        </w:tabs>
        <w:spacing w:line="360" w:lineRule="auto"/>
        <w:ind w:left="-900"/>
        <w:rPr>
          <w:sz w:val="28"/>
          <w:szCs w:val="28"/>
        </w:rPr>
      </w:pPr>
    </w:p>
    <w:p w14:paraId="7F6CE0E5" w14:textId="77777777" w:rsidR="004D1618" w:rsidRPr="008650EA" w:rsidRDefault="004D1618" w:rsidP="008650EA">
      <w:pPr>
        <w:tabs>
          <w:tab w:val="left" w:pos="6450"/>
        </w:tabs>
        <w:spacing w:line="360" w:lineRule="auto"/>
        <w:ind w:left="-900"/>
        <w:rPr>
          <w:sz w:val="28"/>
          <w:szCs w:val="28"/>
        </w:rPr>
      </w:pPr>
    </w:p>
    <w:p w14:paraId="0EFCA4A9" w14:textId="77777777" w:rsidR="004D1618" w:rsidRPr="008650EA" w:rsidRDefault="004D1618" w:rsidP="008650EA">
      <w:pPr>
        <w:tabs>
          <w:tab w:val="left" w:pos="6450"/>
        </w:tabs>
        <w:spacing w:line="360" w:lineRule="auto"/>
        <w:ind w:left="-900"/>
        <w:rPr>
          <w:sz w:val="28"/>
          <w:szCs w:val="28"/>
        </w:rPr>
      </w:pPr>
    </w:p>
    <w:p w14:paraId="0D45976D" w14:textId="77777777" w:rsidR="002D2F8B" w:rsidRPr="008650EA" w:rsidRDefault="002D2F8B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596A57"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C1CC89" wp14:editId="63D07DFB">
                <wp:simplePos x="0" y="0"/>
                <wp:positionH relativeFrom="column">
                  <wp:posOffset>3202305</wp:posOffset>
                </wp:positionH>
                <wp:positionV relativeFrom="paragraph">
                  <wp:posOffset>8235315</wp:posOffset>
                </wp:positionV>
                <wp:extent cx="0" cy="354330"/>
                <wp:effectExtent l="50800" t="0" r="25400" b="26670"/>
                <wp:wrapNone/>
                <wp:docPr id="35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98BCC" id="Line 31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648.45pt" to="252.15pt,6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">
                <v:stroke endarrow="block"/>
                <o:lock v:ext="edit" shapetype="f"/>
              </v:line>
            </w:pict>
          </mc:Fallback>
        </mc:AlternateContent>
      </w:r>
      <w:r w:rsidR="00596A57"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7DFAB2" wp14:editId="0C0769D1">
                <wp:simplePos x="0" y="0"/>
                <wp:positionH relativeFrom="column">
                  <wp:posOffset>3202305</wp:posOffset>
                </wp:positionH>
                <wp:positionV relativeFrom="paragraph">
                  <wp:posOffset>8235315</wp:posOffset>
                </wp:positionV>
                <wp:extent cx="0" cy="354330"/>
                <wp:effectExtent l="50800" t="0" r="25400" b="26670"/>
                <wp:wrapNone/>
                <wp:docPr id="34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722973" id="Line 31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648.45pt" to="252.15pt,6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">
                <v:stroke endarrow="block"/>
                <o:lock v:ext="edit" shapetype="f"/>
              </v:line>
            </w:pict>
          </mc:Fallback>
        </mc:AlternateContent>
      </w:r>
    </w:p>
    <w:p w14:paraId="41CEF4A2" w14:textId="77777777" w:rsidR="002D2F8B" w:rsidRPr="008650EA" w:rsidRDefault="002D2F8B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3B8BC1FE" w14:textId="77777777" w:rsidR="00BD198D" w:rsidRPr="008650EA" w:rsidRDefault="00BD198D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7B9E10A0" w14:textId="77777777" w:rsidR="00BD198D" w:rsidRPr="008650EA" w:rsidRDefault="00F524CB" w:rsidP="008650EA">
      <w:pPr>
        <w:tabs>
          <w:tab w:val="left" w:pos="5415"/>
        </w:tabs>
        <w:spacing w:line="360" w:lineRule="auto"/>
        <w:ind w:left="-360"/>
        <w:jc w:val="center"/>
        <w:rPr>
          <w:sz w:val="28"/>
          <w:szCs w:val="28"/>
        </w:rPr>
      </w:pPr>
      <w:r w:rsidRPr="008650EA">
        <w:rPr>
          <w:sz w:val="28"/>
          <w:szCs w:val="28"/>
        </w:rPr>
        <w:lastRenderedPageBreak/>
        <w:t xml:space="preserve">лат.  </w:t>
      </w:r>
      <w:proofErr w:type="spellStart"/>
      <w:r w:rsidRPr="008650EA">
        <w:rPr>
          <w:sz w:val="28"/>
          <w:szCs w:val="28"/>
          <w:lang w:val="en-US"/>
        </w:rPr>
        <w:t>porto</w:t>
      </w:r>
      <w:proofErr w:type="spellEnd"/>
      <w:r w:rsidRPr="008650EA">
        <w:rPr>
          <w:sz w:val="28"/>
          <w:szCs w:val="28"/>
        </w:rPr>
        <w:t xml:space="preserve">  –  « ношу »</w:t>
      </w:r>
    </w:p>
    <w:p w14:paraId="79F0C4C8" w14:textId="77777777" w:rsidR="00BD198D" w:rsidRPr="008650EA" w:rsidRDefault="00596A57" w:rsidP="008650EA">
      <w:pPr>
        <w:tabs>
          <w:tab w:val="left" w:pos="5415"/>
        </w:tabs>
        <w:spacing w:line="360" w:lineRule="auto"/>
        <w:ind w:left="-1080"/>
        <w:rPr>
          <w:sz w:val="28"/>
          <w:szCs w:val="28"/>
        </w:rPr>
      </w:pP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37320AA" wp14:editId="42B8D3E7">
                <wp:simplePos x="0" y="0"/>
                <wp:positionH relativeFrom="column">
                  <wp:posOffset>3246120</wp:posOffset>
                </wp:positionH>
                <wp:positionV relativeFrom="paragraph">
                  <wp:posOffset>132715</wp:posOffset>
                </wp:positionV>
                <wp:extent cx="0" cy="1383030"/>
                <wp:effectExtent l="50800" t="0" r="25400" b="26670"/>
                <wp:wrapNone/>
                <wp:docPr id="33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8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26D4BA" id="Line 330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0.45pt" to="255.6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A61CF5" wp14:editId="4AB1CD40">
                <wp:simplePos x="0" y="0"/>
                <wp:positionH relativeFrom="column">
                  <wp:posOffset>2103120</wp:posOffset>
                </wp:positionH>
                <wp:positionV relativeFrom="paragraph">
                  <wp:posOffset>18415</wp:posOffset>
                </wp:positionV>
                <wp:extent cx="0" cy="1383030"/>
                <wp:effectExtent l="50800" t="0" r="25400" b="26670"/>
                <wp:wrapNone/>
                <wp:docPr id="32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8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B2B7C3" id="Line 329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.45pt" to="165.6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21BFFD2" wp14:editId="2731E086">
                <wp:simplePos x="0" y="0"/>
                <wp:positionH relativeFrom="column">
                  <wp:posOffset>1074420</wp:posOffset>
                </wp:positionH>
                <wp:positionV relativeFrom="paragraph">
                  <wp:posOffset>18415</wp:posOffset>
                </wp:positionV>
                <wp:extent cx="0" cy="1485900"/>
                <wp:effectExtent l="50800" t="0" r="50800" b="25400"/>
                <wp:wrapNone/>
                <wp:docPr id="3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C8306C" id="Line 331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.45pt" to="84.6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F7F483A" wp14:editId="1102A0DB">
                <wp:simplePos x="0" y="0"/>
                <wp:positionH relativeFrom="column">
                  <wp:posOffset>4160520</wp:posOffset>
                </wp:positionH>
                <wp:positionV relativeFrom="paragraph">
                  <wp:posOffset>18415</wp:posOffset>
                </wp:positionV>
                <wp:extent cx="0" cy="1714500"/>
                <wp:effectExtent l="50800" t="0" r="38100" b="25400"/>
                <wp:wrapNone/>
                <wp:docPr id="30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0C08F1" id="Line 333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.45pt" to="327.6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CE1A57C" wp14:editId="67965B2A">
                <wp:simplePos x="0" y="0"/>
                <wp:positionH relativeFrom="column">
                  <wp:posOffset>5532120</wp:posOffset>
                </wp:positionH>
                <wp:positionV relativeFrom="paragraph">
                  <wp:posOffset>132715</wp:posOffset>
                </wp:positionV>
                <wp:extent cx="0" cy="354330"/>
                <wp:effectExtent l="50800" t="0" r="25400" b="26670"/>
                <wp:wrapNone/>
                <wp:docPr id="29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C768EB" id="Line 328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45pt" to="435.6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E34414A" wp14:editId="05B95DFF">
                <wp:simplePos x="0" y="0"/>
                <wp:positionH relativeFrom="column">
                  <wp:posOffset>4617720</wp:posOffset>
                </wp:positionH>
                <wp:positionV relativeFrom="paragraph">
                  <wp:posOffset>18415</wp:posOffset>
                </wp:positionV>
                <wp:extent cx="0" cy="708660"/>
                <wp:effectExtent l="63500" t="0" r="38100" b="15240"/>
                <wp:wrapNone/>
                <wp:docPr id="28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39B0F" id="Line 332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1.45pt" to="363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357B643" wp14:editId="46F7EBC6">
                <wp:simplePos x="0" y="0"/>
                <wp:positionH relativeFrom="column">
                  <wp:posOffset>3703320</wp:posOffset>
                </wp:positionH>
                <wp:positionV relativeFrom="paragraph">
                  <wp:posOffset>18415</wp:posOffset>
                </wp:positionV>
                <wp:extent cx="0" cy="457200"/>
                <wp:effectExtent l="50800" t="0" r="50800" b="25400"/>
                <wp:wrapNone/>
                <wp:docPr id="27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F9E6E" id="Line 327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.45pt" to="291.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01CF70D" wp14:editId="623E8BAE">
                <wp:simplePos x="0" y="0"/>
                <wp:positionH relativeFrom="column">
                  <wp:posOffset>2674620</wp:posOffset>
                </wp:positionH>
                <wp:positionV relativeFrom="paragraph">
                  <wp:posOffset>18415</wp:posOffset>
                </wp:positionV>
                <wp:extent cx="0" cy="582930"/>
                <wp:effectExtent l="50800" t="0" r="25400" b="26670"/>
                <wp:wrapNone/>
                <wp:docPr id="26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7A49F4" id="Line 326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.45pt" to="210.6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48189E0" wp14:editId="48930CEC">
                <wp:simplePos x="0" y="0"/>
                <wp:positionH relativeFrom="column">
                  <wp:posOffset>3202305</wp:posOffset>
                </wp:positionH>
                <wp:positionV relativeFrom="paragraph">
                  <wp:posOffset>8235315</wp:posOffset>
                </wp:positionV>
                <wp:extent cx="0" cy="354330"/>
                <wp:effectExtent l="50800" t="0" r="25400" b="26670"/>
                <wp:wrapNone/>
                <wp:docPr id="25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BAABDF" id="Line 320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648.45pt" to="252.15pt,6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C639C90" wp14:editId="247A308F">
                <wp:simplePos x="0" y="0"/>
                <wp:positionH relativeFrom="column">
                  <wp:posOffset>3202305</wp:posOffset>
                </wp:positionH>
                <wp:positionV relativeFrom="paragraph">
                  <wp:posOffset>8235315</wp:posOffset>
                </wp:positionV>
                <wp:extent cx="0" cy="354330"/>
                <wp:effectExtent l="50800" t="0" r="25400" b="26670"/>
                <wp:wrapNone/>
                <wp:docPr id="24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79DA74" id="Line 319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648.45pt" to="252.15pt,6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A5952B" wp14:editId="31588DCE">
                <wp:simplePos x="0" y="0"/>
                <wp:positionH relativeFrom="column">
                  <wp:posOffset>1645920</wp:posOffset>
                </wp:positionH>
                <wp:positionV relativeFrom="paragraph">
                  <wp:posOffset>18415</wp:posOffset>
                </wp:positionV>
                <wp:extent cx="0" cy="457200"/>
                <wp:effectExtent l="50800" t="0" r="50800" b="25400"/>
                <wp:wrapNone/>
                <wp:docPr id="23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D436C" id="Line 318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.45pt" to="129.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44E2FE" wp14:editId="46C4E4DE">
                <wp:simplePos x="0" y="0"/>
                <wp:positionH relativeFrom="column">
                  <wp:posOffset>502920</wp:posOffset>
                </wp:positionH>
                <wp:positionV relativeFrom="paragraph">
                  <wp:posOffset>132715</wp:posOffset>
                </wp:positionV>
                <wp:extent cx="0" cy="457200"/>
                <wp:effectExtent l="50800" t="0" r="50800" b="25400"/>
                <wp:wrapNone/>
                <wp:docPr id="22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EA4C29" id="Line 31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45pt" to="39.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">
                <v:stroke endarrow="block"/>
                <o:lock v:ext="edit" shapetype="f"/>
              </v:line>
            </w:pict>
          </mc:Fallback>
        </mc:AlternateContent>
      </w:r>
    </w:p>
    <w:p w14:paraId="24BA13D6" w14:textId="77777777" w:rsidR="00BD198D" w:rsidRPr="008650EA" w:rsidRDefault="00BD198D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1197B0DE" w14:textId="77777777" w:rsidR="00BD198D" w:rsidRPr="008650EA" w:rsidRDefault="00BD198D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0368EA00" w14:textId="77777777" w:rsidR="00BD198D" w:rsidRPr="008650EA" w:rsidRDefault="003D1FD7" w:rsidP="008650EA">
      <w:pPr>
        <w:tabs>
          <w:tab w:val="left" w:pos="5415"/>
        </w:tabs>
        <w:spacing w:line="360" w:lineRule="auto"/>
        <w:ind w:left="-1260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                        портфель                                       портупея                                   экспорт</w:t>
      </w:r>
    </w:p>
    <w:p w14:paraId="6AE5C210" w14:textId="77777777" w:rsidR="003D1FD7" w:rsidRPr="008650EA" w:rsidRDefault="003D1FD7" w:rsidP="008650EA">
      <w:pPr>
        <w:tabs>
          <w:tab w:val="left" w:pos="5415"/>
        </w:tabs>
        <w:spacing w:line="360" w:lineRule="auto"/>
        <w:ind w:left="-1260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транспорт                                         портмоне        </w:t>
      </w:r>
      <w:r w:rsidR="00954A8E" w:rsidRPr="008650EA">
        <w:rPr>
          <w:sz w:val="28"/>
          <w:szCs w:val="28"/>
        </w:rPr>
        <w:t xml:space="preserve">                         портативный</w:t>
      </w:r>
    </w:p>
    <w:p w14:paraId="0B52C545" w14:textId="77777777" w:rsidR="00BD198D" w:rsidRPr="008650EA" w:rsidRDefault="00596A57" w:rsidP="008650EA">
      <w:pPr>
        <w:tabs>
          <w:tab w:val="left" w:pos="5670"/>
          <w:tab w:val="left" w:pos="6780"/>
        </w:tabs>
        <w:spacing w:line="360" w:lineRule="auto"/>
        <w:ind w:left="-360"/>
        <w:rPr>
          <w:sz w:val="28"/>
          <w:szCs w:val="28"/>
        </w:rPr>
      </w:pPr>
      <w:r w:rsidRPr="008650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A8CF424" wp14:editId="5C7EB43C">
                <wp:simplePos x="0" y="0"/>
                <wp:positionH relativeFrom="column">
                  <wp:posOffset>1452245</wp:posOffset>
                </wp:positionH>
                <wp:positionV relativeFrom="paragraph">
                  <wp:posOffset>440055</wp:posOffset>
                </wp:positionV>
                <wp:extent cx="0" cy="354330"/>
                <wp:effectExtent l="50800" t="0" r="25400" b="26670"/>
                <wp:wrapNone/>
                <wp:docPr id="2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C75715" id="Line 324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34.65pt" to="114.3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">
                <v:stroke endarrow="block"/>
                <o:lock v:ext="edit" shapetype="f"/>
              </v:line>
            </w:pict>
          </mc:Fallback>
        </mc:AlternateContent>
      </w:r>
      <w:r w:rsidRPr="008650EA">
        <w:rPr>
          <w:noProof/>
          <w:sz w:val="28"/>
          <w:szCs w:val="28"/>
        </w:rPr>
        <w:drawing>
          <wp:inline distT="0" distB="0" distL="0" distR="0" wp14:anchorId="03D5539E" wp14:editId="29F58481">
            <wp:extent cx="850900" cy="661035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F64" w:rsidRPr="008650EA">
        <w:rPr>
          <w:sz w:val="28"/>
          <w:szCs w:val="28"/>
        </w:rPr>
        <w:t xml:space="preserve">                                            </w:t>
      </w:r>
      <w:r w:rsidRPr="008650EA">
        <w:rPr>
          <w:noProof/>
          <w:sz w:val="28"/>
          <w:szCs w:val="28"/>
        </w:rPr>
        <w:drawing>
          <wp:inline distT="0" distB="0" distL="0" distR="0" wp14:anchorId="4AE913DE" wp14:editId="6AABFEAB">
            <wp:extent cx="796925" cy="669925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FD7" w:rsidRPr="008650EA">
        <w:rPr>
          <w:sz w:val="28"/>
          <w:szCs w:val="28"/>
        </w:rPr>
        <w:tab/>
      </w:r>
      <w:r w:rsidRPr="008650EA">
        <w:rPr>
          <w:noProof/>
          <w:sz w:val="28"/>
          <w:szCs w:val="28"/>
        </w:rPr>
        <w:drawing>
          <wp:inline distT="0" distB="0" distL="0" distR="0" wp14:anchorId="6355C9D9" wp14:editId="6D2D80F7">
            <wp:extent cx="298450" cy="850900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418" w:rsidRPr="008650EA">
        <w:rPr>
          <w:sz w:val="28"/>
          <w:szCs w:val="28"/>
        </w:rPr>
        <w:tab/>
      </w:r>
      <w:r w:rsidRPr="008650EA">
        <w:rPr>
          <w:noProof/>
          <w:sz w:val="28"/>
          <w:szCs w:val="28"/>
        </w:rPr>
        <w:drawing>
          <wp:inline distT="0" distB="0" distL="0" distR="0" wp14:anchorId="05B97C98" wp14:editId="37ED863F">
            <wp:extent cx="561340" cy="669925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69973" w14:textId="77777777" w:rsidR="00BD198D" w:rsidRPr="008650EA" w:rsidRDefault="003D1FD7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импорт          портсигар              паспорт                    </w:t>
      </w:r>
      <w:r w:rsidR="00954A8E" w:rsidRPr="008650EA">
        <w:rPr>
          <w:sz w:val="28"/>
          <w:szCs w:val="28"/>
        </w:rPr>
        <w:t>портьера</w:t>
      </w:r>
      <w:r w:rsidRPr="008650EA">
        <w:rPr>
          <w:sz w:val="28"/>
          <w:szCs w:val="28"/>
        </w:rPr>
        <w:t xml:space="preserve"> </w:t>
      </w:r>
    </w:p>
    <w:p w14:paraId="581978CA" w14:textId="77777777" w:rsidR="00BD198D" w:rsidRPr="008650EA" w:rsidRDefault="003C6F64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</w:t>
      </w:r>
    </w:p>
    <w:p w14:paraId="643BB712" w14:textId="77777777" w:rsidR="002D2F8B" w:rsidRPr="008650EA" w:rsidRDefault="003D1FD7" w:rsidP="008650EA">
      <w:pPr>
        <w:tabs>
          <w:tab w:val="left" w:pos="5835"/>
        </w:tabs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                                                               </w:t>
      </w:r>
      <w:r w:rsidR="003C6F64" w:rsidRPr="008650EA">
        <w:rPr>
          <w:sz w:val="28"/>
          <w:szCs w:val="28"/>
        </w:rPr>
        <w:t xml:space="preserve">   </w:t>
      </w:r>
      <w:r w:rsidRPr="008650EA">
        <w:rPr>
          <w:sz w:val="28"/>
          <w:szCs w:val="28"/>
        </w:rPr>
        <w:t xml:space="preserve">   </w:t>
      </w:r>
      <w:r w:rsidR="003C6F64" w:rsidRPr="008650EA">
        <w:rPr>
          <w:sz w:val="28"/>
          <w:szCs w:val="28"/>
        </w:rPr>
        <w:t xml:space="preserve">            </w:t>
      </w:r>
      <w:r w:rsidR="00596A57" w:rsidRPr="008650EA">
        <w:rPr>
          <w:noProof/>
          <w:sz w:val="28"/>
          <w:szCs w:val="28"/>
        </w:rPr>
        <w:drawing>
          <wp:inline distT="0" distB="0" distL="0" distR="0" wp14:anchorId="2E43ED1D" wp14:editId="7EEC3D49">
            <wp:extent cx="769620" cy="706120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F64" w:rsidRPr="008650EA"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61EB231A" w14:textId="77777777" w:rsidR="002D2F8B" w:rsidRPr="008650EA" w:rsidRDefault="002D2F8B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14AE7610" w14:textId="77777777" w:rsidR="002D2F8B" w:rsidRPr="008650EA" w:rsidRDefault="002D2F8B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03F40095" w14:textId="77777777" w:rsidR="004D1618" w:rsidRPr="008650EA" w:rsidRDefault="004D1618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42C71385" w14:textId="77777777" w:rsidR="004D1618" w:rsidRPr="008650EA" w:rsidRDefault="004D1618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6A44A26A" w14:textId="77777777" w:rsidR="004D1618" w:rsidRPr="008650EA" w:rsidRDefault="004D1618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6617B930" w14:textId="77777777" w:rsidR="004D1618" w:rsidRPr="008650EA" w:rsidRDefault="004D1618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372849DE" w14:textId="77777777" w:rsidR="004D1618" w:rsidRPr="008650EA" w:rsidRDefault="004D1618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1FA6A4EA" w14:textId="77777777" w:rsidR="004D1618" w:rsidRPr="008650EA" w:rsidRDefault="004D1618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571161A0" w14:textId="77777777" w:rsidR="004D1618" w:rsidRPr="008650EA" w:rsidRDefault="004D1618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50DB0EF1" w14:textId="77777777" w:rsidR="004D1618" w:rsidRPr="008650EA" w:rsidRDefault="004D1618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7ED908E4" w14:textId="77777777" w:rsidR="004D1618" w:rsidRPr="008650EA" w:rsidRDefault="004D1618" w:rsidP="008650EA">
      <w:pPr>
        <w:tabs>
          <w:tab w:val="left" w:pos="5415"/>
        </w:tabs>
        <w:spacing w:line="360" w:lineRule="auto"/>
        <w:ind w:left="-360"/>
        <w:rPr>
          <w:sz w:val="28"/>
          <w:szCs w:val="28"/>
        </w:rPr>
      </w:pPr>
    </w:p>
    <w:p w14:paraId="67370EC2" w14:textId="77777777" w:rsidR="0008626B" w:rsidRDefault="0008626B" w:rsidP="0008626B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463E1319" w14:textId="77777777" w:rsidR="0008626B" w:rsidRDefault="0008626B" w:rsidP="0008626B">
      <w:pPr>
        <w:tabs>
          <w:tab w:val="left" w:pos="5415"/>
        </w:tabs>
        <w:spacing w:line="360" w:lineRule="auto"/>
        <w:jc w:val="center"/>
        <w:rPr>
          <w:b/>
          <w:sz w:val="28"/>
          <w:szCs w:val="28"/>
        </w:rPr>
      </w:pPr>
    </w:p>
    <w:p w14:paraId="566F9221" w14:textId="77777777" w:rsidR="0008626B" w:rsidRDefault="003E4173" w:rsidP="0008626B">
      <w:pPr>
        <w:tabs>
          <w:tab w:val="left" w:pos="5415"/>
        </w:tabs>
        <w:spacing w:line="360" w:lineRule="auto"/>
        <w:jc w:val="center"/>
        <w:rPr>
          <w:b/>
          <w:sz w:val="28"/>
          <w:szCs w:val="28"/>
        </w:rPr>
      </w:pPr>
      <w:r w:rsidRPr="008650EA">
        <w:rPr>
          <w:b/>
          <w:sz w:val="28"/>
          <w:szCs w:val="28"/>
        </w:rPr>
        <w:lastRenderedPageBreak/>
        <w:t xml:space="preserve">5.   Иноязычные неологизмы конца ХХ – начала </w:t>
      </w:r>
      <w:r w:rsidRPr="008650EA">
        <w:rPr>
          <w:b/>
          <w:sz w:val="28"/>
          <w:szCs w:val="28"/>
          <w:lang w:val="en-US"/>
        </w:rPr>
        <w:t>XXI</w:t>
      </w:r>
      <w:r w:rsidRPr="008650EA">
        <w:rPr>
          <w:b/>
          <w:sz w:val="28"/>
          <w:szCs w:val="28"/>
        </w:rPr>
        <w:t xml:space="preserve"> века, их </w:t>
      </w:r>
    </w:p>
    <w:p w14:paraId="1145D2FC" w14:textId="77777777" w:rsidR="003E4173" w:rsidRPr="008650EA" w:rsidRDefault="003E4173" w:rsidP="0008626B">
      <w:pPr>
        <w:tabs>
          <w:tab w:val="left" w:pos="5415"/>
        </w:tabs>
        <w:spacing w:line="360" w:lineRule="auto"/>
        <w:jc w:val="center"/>
        <w:rPr>
          <w:b/>
          <w:sz w:val="28"/>
          <w:szCs w:val="28"/>
        </w:rPr>
      </w:pPr>
      <w:r w:rsidRPr="008650EA">
        <w:rPr>
          <w:b/>
          <w:sz w:val="28"/>
          <w:szCs w:val="28"/>
        </w:rPr>
        <w:t>прои</w:t>
      </w:r>
      <w:r w:rsidR="0008626B">
        <w:rPr>
          <w:b/>
          <w:sz w:val="28"/>
          <w:szCs w:val="28"/>
        </w:rPr>
        <w:t>с</w:t>
      </w:r>
      <w:r w:rsidRPr="008650EA">
        <w:rPr>
          <w:b/>
          <w:sz w:val="28"/>
          <w:szCs w:val="28"/>
        </w:rPr>
        <w:t>хождение и</w:t>
      </w:r>
      <w:r w:rsidR="0008626B">
        <w:rPr>
          <w:b/>
          <w:sz w:val="28"/>
          <w:szCs w:val="28"/>
        </w:rPr>
        <w:t xml:space="preserve"> </w:t>
      </w:r>
      <w:r w:rsidR="00B36256">
        <w:rPr>
          <w:b/>
          <w:sz w:val="28"/>
          <w:szCs w:val="28"/>
        </w:rPr>
        <w:t>значение</w:t>
      </w:r>
    </w:p>
    <w:p w14:paraId="3EBBBC9A" w14:textId="77777777" w:rsidR="003E4173" w:rsidRPr="008650EA" w:rsidRDefault="003E4173" w:rsidP="008650EA">
      <w:pPr>
        <w:tabs>
          <w:tab w:val="left" w:pos="5415"/>
        </w:tabs>
        <w:spacing w:line="360" w:lineRule="auto"/>
        <w:ind w:left="-360"/>
        <w:jc w:val="both"/>
        <w:rPr>
          <w:b/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D9678A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Словарный состав языка по сравнению с другими его сторонами (</w:t>
      </w:r>
      <w:r w:rsidR="00D9678A" w:rsidRPr="008650EA">
        <w:rPr>
          <w:sz w:val="28"/>
          <w:szCs w:val="28"/>
        </w:rPr>
        <w:t>например</w:t>
      </w:r>
      <w:r w:rsidRPr="008650EA">
        <w:rPr>
          <w:sz w:val="28"/>
          <w:szCs w:val="28"/>
        </w:rPr>
        <w:t>, фонетикой</w:t>
      </w:r>
      <w:r w:rsidR="00D9678A" w:rsidRPr="008650EA">
        <w:rPr>
          <w:sz w:val="28"/>
          <w:szCs w:val="28"/>
        </w:rPr>
        <w:t xml:space="preserve">, грамматикой) изменяется значительно быстрее. Эти изменения прямо и непосредственно связаны с общественной жизнью народа. В языке появляются новые слова – </w:t>
      </w:r>
      <w:r w:rsidR="00D9678A" w:rsidRPr="008650EA">
        <w:rPr>
          <w:b/>
          <w:sz w:val="28"/>
          <w:szCs w:val="28"/>
        </w:rPr>
        <w:t xml:space="preserve">неологизмы. </w:t>
      </w:r>
    </w:p>
    <w:p w14:paraId="433F3C7B" w14:textId="77777777" w:rsidR="00D9678A" w:rsidRPr="008650EA" w:rsidRDefault="00D9678A" w:rsidP="008650EA">
      <w:pPr>
        <w:tabs>
          <w:tab w:val="left" w:pos="5415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</w:t>
      </w:r>
      <w:r w:rsidR="00163418" w:rsidRPr="008650EA">
        <w:rPr>
          <w:b/>
          <w:sz w:val="28"/>
          <w:szCs w:val="28"/>
        </w:rPr>
        <w:t xml:space="preserve">  </w:t>
      </w:r>
      <w:r w:rsidRPr="008650EA">
        <w:rPr>
          <w:b/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Новыми словами, или неологизмами, </w:t>
      </w:r>
      <w:proofErr w:type="gramStart"/>
      <w:r w:rsidRPr="008650EA">
        <w:rPr>
          <w:sz w:val="28"/>
          <w:szCs w:val="28"/>
        </w:rPr>
        <w:t>называются</w:t>
      </w:r>
      <w:proofErr w:type="gramEnd"/>
      <w:r w:rsidRPr="008650EA">
        <w:rPr>
          <w:sz w:val="28"/>
          <w:szCs w:val="28"/>
        </w:rPr>
        <w:t xml:space="preserve"> прежде всего такие слова, которые </w:t>
      </w:r>
      <w:r w:rsidR="00163418" w:rsidRPr="008650EA">
        <w:rPr>
          <w:sz w:val="28"/>
          <w:szCs w:val="28"/>
        </w:rPr>
        <w:t xml:space="preserve">                </w:t>
      </w:r>
      <w:r w:rsidRPr="008650EA">
        <w:rPr>
          <w:sz w:val="28"/>
          <w:szCs w:val="28"/>
        </w:rPr>
        <w:t>появляются в языке для обозначения новых понятий. Они остаются в языке неологизмами до тех пор, пока воспринимаются как новые, необычные и пока не вольются в состав активной лексики. Например, слова</w:t>
      </w:r>
      <w:r w:rsidRPr="008650EA">
        <w:rPr>
          <w:i/>
          <w:sz w:val="28"/>
          <w:szCs w:val="28"/>
        </w:rPr>
        <w:t xml:space="preserve"> космодром, луноход </w:t>
      </w:r>
      <w:r w:rsidRPr="008650EA">
        <w:rPr>
          <w:sz w:val="28"/>
          <w:szCs w:val="28"/>
        </w:rPr>
        <w:t>были неологизмами для наших мам и бабушек, а для нас они таковыми уже не являются.</w:t>
      </w:r>
    </w:p>
    <w:p w14:paraId="6C002109" w14:textId="77777777" w:rsidR="00E91FBA" w:rsidRPr="008650EA" w:rsidRDefault="00E91FBA" w:rsidP="008650EA">
      <w:pPr>
        <w:tabs>
          <w:tab w:val="left" w:pos="5415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Много новых слов, неологизмов, появилось в русском языке в конце ХХ – начале </w:t>
      </w:r>
      <w:r w:rsidRPr="008650EA">
        <w:rPr>
          <w:sz w:val="28"/>
          <w:szCs w:val="28"/>
          <w:lang w:val="en-US"/>
        </w:rPr>
        <w:t>XXI</w:t>
      </w:r>
      <w:r w:rsidRPr="008650EA">
        <w:rPr>
          <w:sz w:val="28"/>
          <w:szCs w:val="28"/>
        </w:rPr>
        <w:t xml:space="preserve"> вместе с новыми понятиями, явлениями в общественной жизни.</w:t>
      </w:r>
    </w:p>
    <w:p w14:paraId="5C0034C1" w14:textId="77777777" w:rsidR="00E91FBA" w:rsidRPr="008650EA" w:rsidRDefault="00E91FBA" w:rsidP="008650EA">
      <w:pPr>
        <w:tabs>
          <w:tab w:val="left" w:pos="5415"/>
        </w:tabs>
        <w:spacing w:line="360" w:lineRule="auto"/>
        <w:ind w:left="-360"/>
        <w:jc w:val="both"/>
        <w:rPr>
          <w:i/>
          <w:sz w:val="28"/>
          <w:szCs w:val="28"/>
        </w:rPr>
      </w:pPr>
      <w:r w:rsidRPr="008650EA">
        <w:rPr>
          <w:sz w:val="28"/>
          <w:szCs w:val="28"/>
        </w:rPr>
        <w:t xml:space="preserve">    </w:t>
      </w:r>
      <w:proofErr w:type="gramStart"/>
      <w:r w:rsidRPr="008650EA">
        <w:rPr>
          <w:sz w:val="28"/>
          <w:szCs w:val="28"/>
        </w:rPr>
        <w:t xml:space="preserve">Вместе с изменениями в политической и экономической жизни нашей страны появились </w:t>
      </w:r>
      <w:r w:rsidR="00AD6554" w:rsidRPr="008650EA">
        <w:rPr>
          <w:sz w:val="28"/>
          <w:szCs w:val="28"/>
        </w:rPr>
        <w:t xml:space="preserve"> </w:t>
      </w:r>
      <w:r w:rsidRPr="008650EA">
        <w:rPr>
          <w:i/>
          <w:sz w:val="28"/>
          <w:szCs w:val="28"/>
        </w:rPr>
        <w:t>парламент, премьер-министр, вице-премьер, мэр, вице-мэр, префект, рейтинг, пиар, имидж, менеджер, риэлтор, бизнес-леди, с</w:t>
      </w:r>
      <w:r w:rsidRPr="008650EA">
        <w:rPr>
          <w:i/>
          <w:sz w:val="28"/>
          <w:szCs w:val="28"/>
        </w:rPr>
        <w:t>у</w:t>
      </w:r>
      <w:r w:rsidRPr="008650EA">
        <w:rPr>
          <w:i/>
          <w:sz w:val="28"/>
          <w:szCs w:val="28"/>
        </w:rPr>
        <w:t>пермаркет, бутик</w:t>
      </w:r>
      <w:r w:rsidR="00DF4925" w:rsidRPr="008650EA">
        <w:rPr>
          <w:i/>
          <w:sz w:val="28"/>
          <w:szCs w:val="28"/>
        </w:rPr>
        <w:t xml:space="preserve"> </w:t>
      </w:r>
      <w:r w:rsidR="00DF4925" w:rsidRPr="008650EA">
        <w:rPr>
          <w:sz w:val="28"/>
          <w:szCs w:val="28"/>
        </w:rPr>
        <w:t>и др.</w:t>
      </w:r>
      <w:proofErr w:type="gramEnd"/>
    </w:p>
    <w:p w14:paraId="0EF4ABE7" w14:textId="77777777" w:rsidR="00E91FBA" w:rsidRPr="008650EA" w:rsidRDefault="00E91FBA" w:rsidP="008650EA">
      <w:pPr>
        <w:tabs>
          <w:tab w:val="left" w:pos="5415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DF4925" w:rsidRPr="008650EA">
        <w:rPr>
          <w:sz w:val="28"/>
          <w:szCs w:val="28"/>
        </w:rPr>
        <w:t xml:space="preserve"> </w:t>
      </w:r>
      <w:proofErr w:type="gramStart"/>
      <w:r w:rsidR="00DF4925" w:rsidRPr="008650EA">
        <w:rPr>
          <w:sz w:val="28"/>
          <w:szCs w:val="28"/>
        </w:rPr>
        <w:t>Развитие компьютерных технологий пополнило русский язык английской терминологией:</w:t>
      </w:r>
      <w:r w:rsidR="00DF4925" w:rsidRPr="008650EA">
        <w:rPr>
          <w:i/>
          <w:sz w:val="28"/>
          <w:szCs w:val="28"/>
        </w:rPr>
        <w:t xml:space="preserve"> компьютер,</w:t>
      </w:r>
      <w:r w:rsidR="00BD198D" w:rsidRPr="008650EA">
        <w:rPr>
          <w:i/>
          <w:sz w:val="28"/>
          <w:szCs w:val="28"/>
        </w:rPr>
        <w:t xml:space="preserve"> </w:t>
      </w:r>
      <w:r w:rsidR="00823266" w:rsidRPr="008650EA">
        <w:rPr>
          <w:i/>
          <w:sz w:val="28"/>
          <w:szCs w:val="28"/>
        </w:rPr>
        <w:t xml:space="preserve">дисплей, </w:t>
      </w:r>
      <w:r w:rsidR="00DF4925" w:rsidRPr="008650EA">
        <w:rPr>
          <w:i/>
          <w:sz w:val="28"/>
          <w:szCs w:val="28"/>
        </w:rPr>
        <w:t xml:space="preserve"> </w:t>
      </w:r>
      <w:r w:rsidR="004D1618" w:rsidRPr="008650EA">
        <w:rPr>
          <w:i/>
          <w:sz w:val="28"/>
          <w:szCs w:val="28"/>
        </w:rPr>
        <w:t>И</w:t>
      </w:r>
      <w:r w:rsidR="00DF4925" w:rsidRPr="008650EA">
        <w:rPr>
          <w:i/>
          <w:sz w:val="28"/>
          <w:szCs w:val="28"/>
        </w:rPr>
        <w:t>нтернет, сервер, картридж, сканер, принтер, трафик, файл,</w:t>
      </w:r>
      <w:r w:rsidR="00823266" w:rsidRPr="008650EA">
        <w:rPr>
          <w:i/>
          <w:sz w:val="28"/>
          <w:szCs w:val="28"/>
        </w:rPr>
        <w:t xml:space="preserve"> бит, байт, </w:t>
      </w:r>
      <w:r w:rsidR="00DF4925" w:rsidRPr="008650EA">
        <w:rPr>
          <w:i/>
          <w:sz w:val="28"/>
          <w:szCs w:val="28"/>
        </w:rPr>
        <w:t xml:space="preserve"> интерфейс</w:t>
      </w:r>
      <w:r w:rsidR="00DF4925" w:rsidRPr="008650EA">
        <w:rPr>
          <w:sz w:val="28"/>
          <w:szCs w:val="28"/>
        </w:rPr>
        <w:t xml:space="preserve"> и т. д.</w:t>
      </w:r>
      <w:proofErr w:type="gramEnd"/>
    </w:p>
    <w:p w14:paraId="5B7383F3" w14:textId="77777777" w:rsidR="00DF4925" w:rsidRPr="008650EA" w:rsidRDefault="00DF4925" w:rsidP="008650EA">
      <w:pPr>
        <w:tabs>
          <w:tab w:val="left" w:pos="5415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823266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 Мир искусства и развлечений принёс слова </w:t>
      </w:r>
      <w:r w:rsidRPr="008650EA">
        <w:rPr>
          <w:i/>
          <w:sz w:val="28"/>
          <w:szCs w:val="28"/>
        </w:rPr>
        <w:t xml:space="preserve">шоу, шоу-бизнес, реалити-шоу, ток-шоу, шоумен, </w:t>
      </w:r>
      <w:proofErr w:type="spellStart"/>
      <w:r w:rsidRPr="008650EA">
        <w:rPr>
          <w:i/>
          <w:sz w:val="28"/>
          <w:szCs w:val="28"/>
        </w:rPr>
        <w:t>римейк</w:t>
      </w:r>
      <w:proofErr w:type="spellEnd"/>
      <w:r w:rsidRPr="008650EA">
        <w:rPr>
          <w:i/>
          <w:sz w:val="28"/>
          <w:szCs w:val="28"/>
        </w:rPr>
        <w:t xml:space="preserve">, </w:t>
      </w:r>
      <w:r w:rsidR="00823266" w:rsidRPr="008650EA">
        <w:rPr>
          <w:i/>
          <w:sz w:val="28"/>
          <w:szCs w:val="28"/>
        </w:rPr>
        <w:t>брейк, фотосессия, фитнес</w:t>
      </w:r>
      <w:r w:rsidR="00823266" w:rsidRPr="008650EA">
        <w:rPr>
          <w:sz w:val="28"/>
          <w:szCs w:val="28"/>
        </w:rPr>
        <w:t xml:space="preserve"> и др.</w:t>
      </w:r>
    </w:p>
    <w:p w14:paraId="7999E29B" w14:textId="77777777" w:rsidR="00E6368F" w:rsidRPr="008650EA" w:rsidRDefault="00D9678A" w:rsidP="008650EA">
      <w:pPr>
        <w:tabs>
          <w:tab w:val="left" w:pos="5415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823266" w:rsidRPr="008650EA">
        <w:rPr>
          <w:sz w:val="28"/>
          <w:szCs w:val="28"/>
        </w:rPr>
        <w:t xml:space="preserve"> </w:t>
      </w:r>
      <w:proofErr w:type="gramStart"/>
      <w:r w:rsidR="00823266" w:rsidRPr="008650EA">
        <w:rPr>
          <w:sz w:val="28"/>
          <w:szCs w:val="28"/>
        </w:rPr>
        <w:t xml:space="preserve">В области спорта, где традиционно был высок процент английских по происхождению терминов, появились многочисленные названия новых видов спорта, также по большей части английские: </w:t>
      </w:r>
      <w:r w:rsidR="00823266" w:rsidRPr="008650EA">
        <w:rPr>
          <w:i/>
          <w:sz w:val="28"/>
          <w:szCs w:val="28"/>
        </w:rPr>
        <w:t>виндсерфинг, скейтборд, фр</w:t>
      </w:r>
      <w:r w:rsidR="00823266" w:rsidRPr="008650EA">
        <w:rPr>
          <w:i/>
          <w:sz w:val="28"/>
          <w:szCs w:val="28"/>
        </w:rPr>
        <w:t>и</w:t>
      </w:r>
      <w:r w:rsidR="00823266" w:rsidRPr="008650EA">
        <w:rPr>
          <w:i/>
          <w:sz w:val="28"/>
          <w:szCs w:val="28"/>
        </w:rPr>
        <w:t xml:space="preserve">стайл, бобслей, </w:t>
      </w:r>
      <w:proofErr w:type="spellStart"/>
      <w:r w:rsidR="00823266" w:rsidRPr="008650EA">
        <w:rPr>
          <w:i/>
          <w:sz w:val="28"/>
          <w:szCs w:val="28"/>
        </w:rPr>
        <w:t>ски-стрим</w:t>
      </w:r>
      <w:proofErr w:type="spellEnd"/>
      <w:r w:rsidR="00823266" w:rsidRPr="008650EA">
        <w:rPr>
          <w:i/>
          <w:sz w:val="28"/>
          <w:szCs w:val="28"/>
        </w:rPr>
        <w:t xml:space="preserve"> (</w:t>
      </w:r>
      <w:r w:rsidR="00823266" w:rsidRPr="008650EA">
        <w:rPr>
          <w:sz w:val="28"/>
          <w:szCs w:val="28"/>
        </w:rPr>
        <w:t>спуск на лыжах с очень крутых, скалистых и местами не заснеженных гор</w:t>
      </w:r>
      <w:r w:rsidR="00823266" w:rsidRPr="008650EA">
        <w:rPr>
          <w:i/>
          <w:sz w:val="28"/>
          <w:szCs w:val="28"/>
        </w:rPr>
        <w:t xml:space="preserve">), </w:t>
      </w:r>
      <w:proofErr w:type="spellStart"/>
      <w:r w:rsidR="00823266" w:rsidRPr="008650EA">
        <w:rPr>
          <w:i/>
          <w:sz w:val="28"/>
          <w:szCs w:val="28"/>
        </w:rPr>
        <w:t>армстринг</w:t>
      </w:r>
      <w:proofErr w:type="spellEnd"/>
      <w:r w:rsidR="00823266" w:rsidRPr="008650EA">
        <w:rPr>
          <w:i/>
          <w:sz w:val="28"/>
          <w:szCs w:val="28"/>
        </w:rPr>
        <w:t xml:space="preserve"> </w:t>
      </w:r>
      <w:r w:rsidR="00823266" w:rsidRPr="008650EA">
        <w:rPr>
          <w:sz w:val="28"/>
          <w:szCs w:val="28"/>
        </w:rPr>
        <w:t>(«борьба на руках») и др.</w:t>
      </w:r>
      <w:r w:rsidR="001D611B" w:rsidRPr="008650EA">
        <w:rPr>
          <w:sz w:val="28"/>
          <w:szCs w:val="28"/>
        </w:rPr>
        <w:t xml:space="preserve">, да и старые наименования всё чаще заменяются на новые английские: добавочное </w:t>
      </w:r>
      <w:r w:rsidR="001D611B" w:rsidRPr="008650EA">
        <w:rPr>
          <w:sz w:val="28"/>
          <w:szCs w:val="28"/>
        </w:rPr>
        <w:lastRenderedPageBreak/>
        <w:t>время – в футболе</w:t>
      </w:r>
      <w:proofErr w:type="gramEnd"/>
      <w:r w:rsidR="001D611B" w:rsidRPr="008650EA">
        <w:rPr>
          <w:sz w:val="28"/>
          <w:szCs w:val="28"/>
        </w:rPr>
        <w:t xml:space="preserve">, </w:t>
      </w:r>
      <w:proofErr w:type="gramStart"/>
      <w:r w:rsidR="001D611B" w:rsidRPr="008650EA">
        <w:rPr>
          <w:sz w:val="28"/>
          <w:szCs w:val="28"/>
        </w:rPr>
        <w:t>хоккее</w:t>
      </w:r>
      <w:proofErr w:type="gramEnd"/>
      <w:r w:rsidR="001D611B" w:rsidRPr="008650EA">
        <w:rPr>
          <w:sz w:val="28"/>
          <w:szCs w:val="28"/>
        </w:rPr>
        <w:t xml:space="preserve"> – называют </w:t>
      </w:r>
      <w:r w:rsidR="001D611B" w:rsidRPr="008650EA">
        <w:rPr>
          <w:i/>
          <w:sz w:val="28"/>
          <w:szCs w:val="28"/>
        </w:rPr>
        <w:t>овертайм</w:t>
      </w:r>
      <w:r w:rsidR="001D611B" w:rsidRPr="008650EA">
        <w:rPr>
          <w:sz w:val="28"/>
          <w:szCs w:val="28"/>
        </w:rPr>
        <w:t>, повторную игру после нич</w:t>
      </w:r>
      <w:r w:rsidR="001D611B" w:rsidRPr="008650EA">
        <w:rPr>
          <w:sz w:val="28"/>
          <w:szCs w:val="28"/>
        </w:rPr>
        <w:t>ь</w:t>
      </w:r>
      <w:r w:rsidR="001D611B" w:rsidRPr="008650EA">
        <w:rPr>
          <w:sz w:val="28"/>
          <w:szCs w:val="28"/>
        </w:rPr>
        <w:t xml:space="preserve">ей – </w:t>
      </w:r>
      <w:r w:rsidR="001D611B" w:rsidRPr="008650EA">
        <w:rPr>
          <w:i/>
          <w:sz w:val="28"/>
          <w:szCs w:val="28"/>
        </w:rPr>
        <w:t>плей-офф</w:t>
      </w:r>
      <w:r w:rsidR="001D611B" w:rsidRPr="008650EA">
        <w:rPr>
          <w:sz w:val="28"/>
          <w:szCs w:val="28"/>
        </w:rPr>
        <w:t>.</w:t>
      </w:r>
    </w:p>
    <w:p w14:paraId="1F9752A4" w14:textId="77777777" w:rsidR="001D611B" w:rsidRPr="008650EA" w:rsidRDefault="001D611B" w:rsidP="008650EA">
      <w:pPr>
        <w:tabs>
          <w:tab w:val="left" w:pos="5415"/>
        </w:tabs>
        <w:spacing w:line="360" w:lineRule="auto"/>
        <w:ind w:left="-360"/>
        <w:jc w:val="both"/>
        <w:rPr>
          <w:b/>
          <w:sz w:val="28"/>
          <w:szCs w:val="28"/>
        </w:rPr>
      </w:pPr>
      <w:r w:rsidRPr="008650EA">
        <w:rPr>
          <w:sz w:val="28"/>
          <w:szCs w:val="28"/>
        </w:rPr>
        <w:t xml:space="preserve">    Новая иноязычная лексика активно осваивается русским языком. Она в</w:t>
      </w:r>
      <w:r w:rsidRPr="008650EA">
        <w:rPr>
          <w:sz w:val="28"/>
          <w:szCs w:val="28"/>
        </w:rPr>
        <w:t>ы</w:t>
      </w:r>
      <w:r w:rsidRPr="008650EA">
        <w:rPr>
          <w:sz w:val="28"/>
          <w:szCs w:val="28"/>
        </w:rPr>
        <w:t>ходит за пределы профессионального употребления и широко используется в печати, на радио и телевидении.</w:t>
      </w:r>
    </w:p>
    <w:p w14:paraId="0B4A1AA6" w14:textId="77777777" w:rsidR="00E6368F" w:rsidRPr="008650EA" w:rsidRDefault="00E6368F" w:rsidP="008650EA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14:paraId="34ED0734" w14:textId="77777777" w:rsidR="004D1618" w:rsidRPr="008650EA" w:rsidRDefault="004D1618" w:rsidP="008650EA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14:paraId="043A38E0" w14:textId="77777777" w:rsidR="004D1618" w:rsidRPr="008650EA" w:rsidRDefault="004D1618" w:rsidP="008650EA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14:paraId="48A49AD4" w14:textId="77777777" w:rsidR="004D1618" w:rsidRPr="008650EA" w:rsidRDefault="004D1618" w:rsidP="008650EA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14:paraId="6DD48C5B" w14:textId="77777777" w:rsidR="004D1618" w:rsidRPr="008650EA" w:rsidRDefault="004D1618" w:rsidP="008650EA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14:paraId="0E197AFE" w14:textId="77777777" w:rsidR="004D1618" w:rsidRPr="008650EA" w:rsidRDefault="004D1618" w:rsidP="008650EA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14:paraId="0290268A" w14:textId="77777777" w:rsidR="004D1618" w:rsidRPr="008650EA" w:rsidRDefault="004D1618" w:rsidP="008650EA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14:paraId="6F231B73" w14:textId="77777777" w:rsidR="004D1618" w:rsidRPr="008650EA" w:rsidRDefault="004D1618" w:rsidP="008650EA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14:paraId="30E10823" w14:textId="77777777" w:rsidR="004D1618" w:rsidRPr="008650EA" w:rsidRDefault="004D1618" w:rsidP="008650EA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</w:p>
    <w:p w14:paraId="4401ECC6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18E53B67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2D249F3B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70FD78D7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4711CB36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10ADC13E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74DB2D34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17622140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2AA24362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2DFFC3BF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48053241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0A65C67A" w14:textId="77777777" w:rsidR="00884E21" w:rsidRPr="008650EA" w:rsidRDefault="00884E21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7D7BE825" w14:textId="77777777" w:rsidR="00884E21" w:rsidRPr="008650EA" w:rsidRDefault="00884E21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1585CBA1" w14:textId="77777777" w:rsidR="00884E21" w:rsidRPr="008650EA" w:rsidRDefault="00884E21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48E1A073" w14:textId="77777777" w:rsidR="004D1618" w:rsidRPr="008650EA" w:rsidRDefault="004D1618" w:rsidP="008650EA">
      <w:pPr>
        <w:tabs>
          <w:tab w:val="left" w:pos="5415"/>
        </w:tabs>
        <w:spacing w:line="360" w:lineRule="auto"/>
        <w:rPr>
          <w:sz w:val="28"/>
          <w:szCs w:val="28"/>
        </w:rPr>
      </w:pPr>
    </w:p>
    <w:p w14:paraId="12D54820" w14:textId="77777777" w:rsidR="00E6368F" w:rsidRPr="008650EA" w:rsidRDefault="00E6368F" w:rsidP="008650EA">
      <w:pPr>
        <w:tabs>
          <w:tab w:val="left" w:pos="5415"/>
        </w:tabs>
        <w:spacing w:line="360" w:lineRule="auto"/>
        <w:ind w:left="-360"/>
        <w:jc w:val="center"/>
        <w:rPr>
          <w:b/>
          <w:sz w:val="28"/>
          <w:szCs w:val="28"/>
        </w:rPr>
      </w:pPr>
      <w:r w:rsidRPr="008650EA">
        <w:rPr>
          <w:b/>
          <w:sz w:val="28"/>
          <w:szCs w:val="28"/>
        </w:rPr>
        <w:lastRenderedPageBreak/>
        <w:t>6. Ин</w:t>
      </w:r>
      <w:r w:rsidR="00B36256">
        <w:rPr>
          <w:b/>
          <w:sz w:val="28"/>
          <w:szCs w:val="28"/>
        </w:rPr>
        <w:t>оязычные выражения как они есть</w:t>
      </w:r>
    </w:p>
    <w:p w14:paraId="1B3CC021" w14:textId="77777777" w:rsidR="00E6368F" w:rsidRPr="008650EA" w:rsidRDefault="00E6368F" w:rsidP="008650EA">
      <w:pPr>
        <w:tabs>
          <w:tab w:val="left" w:pos="5415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</w:t>
      </w:r>
      <w:r w:rsidR="003607FE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Помимо </w:t>
      </w:r>
      <w:r w:rsidR="003607FE" w:rsidRPr="008650EA">
        <w:rPr>
          <w:sz w:val="28"/>
          <w:szCs w:val="28"/>
        </w:rPr>
        <w:t xml:space="preserve">отдельных иноязычных слов и словообразовательных морфем в русском языке живут и активно употребляются в речи целые иноязычные выражения. Они используются в нашем языке «о </w:t>
      </w:r>
      <w:proofErr w:type="spellStart"/>
      <w:r w:rsidR="003607FE" w:rsidRPr="008650EA">
        <w:rPr>
          <w:sz w:val="28"/>
          <w:szCs w:val="28"/>
        </w:rPr>
        <w:t>натюрель</w:t>
      </w:r>
      <w:proofErr w:type="spellEnd"/>
      <w:r w:rsidR="003607FE" w:rsidRPr="008650EA">
        <w:rPr>
          <w:sz w:val="28"/>
          <w:szCs w:val="28"/>
        </w:rPr>
        <w:t>», то есть без перевода. Большинство этих выражений пришло из страны римлян. Меньше – из других языков.</w:t>
      </w:r>
    </w:p>
    <w:p w14:paraId="04A376ED" w14:textId="77777777" w:rsidR="00E6368F" w:rsidRPr="008650EA" w:rsidRDefault="003607FE" w:rsidP="008650EA">
      <w:pPr>
        <w:tabs>
          <w:tab w:val="left" w:pos="5415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 Каждому из нас не мешает знать хотя бы наиболее употребительные из них.</w:t>
      </w:r>
      <w:r w:rsidR="00233E3F" w:rsidRPr="008650EA">
        <w:rPr>
          <w:sz w:val="28"/>
          <w:szCs w:val="28"/>
        </w:rPr>
        <w:t xml:space="preserve"> </w:t>
      </w:r>
    </w:p>
    <w:p w14:paraId="0E1619C6" w14:textId="77777777" w:rsidR="00233E3F" w:rsidRPr="008650EA" w:rsidRDefault="00233E3F" w:rsidP="008650EA">
      <w:pPr>
        <w:tabs>
          <w:tab w:val="left" w:pos="5415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i/>
          <w:sz w:val="28"/>
          <w:szCs w:val="28"/>
        </w:rPr>
        <w:t xml:space="preserve">    </w:t>
      </w:r>
      <w:proofErr w:type="spellStart"/>
      <w:proofErr w:type="gramStart"/>
      <w:r w:rsidRPr="008650EA">
        <w:rPr>
          <w:i/>
          <w:sz w:val="28"/>
          <w:szCs w:val="28"/>
          <w:lang w:val="en-US"/>
        </w:rPr>
        <w:t>Ab</w:t>
      </w:r>
      <w:proofErr w:type="spellEnd"/>
      <w:r w:rsidRPr="008650EA">
        <w:rPr>
          <w:i/>
          <w:sz w:val="28"/>
          <w:szCs w:val="28"/>
        </w:rPr>
        <w:t xml:space="preserve"> </w:t>
      </w:r>
      <w:proofErr w:type="spellStart"/>
      <w:r w:rsidRPr="008650EA">
        <w:rPr>
          <w:i/>
          <w:sz w:val="28"/>
          <w:szCs w:val="28"/>
          <w:lang w:val="en-US"/>
        </w:rPr>
        <w:t>ovo</w:t>
      </w:r>
      <w:proofErr w:type="spellEnd"/>
      <w:r w:rsidRPr="008650EA">
        <w:rPr>
          <w:sz w:val="28"/>
          <w:szCs w:val="28"/>
        </w:rPr>
        <w:t xml:space="preserve"> (</w:t>
      </w:r>
      <w:proofErr w:type="spellStart"/>
      <w:r w:rsidRPr="008650EA">
        <w:rPr>
          <w:sz w:val="28"/>
          <w:szCs w:val="28"/>
        </w:rPr>
        <w:t>аб</w:t>
      </w:r>
      <w:proofErr w:type="spellEnd"/>
      <w:r w:rsidRPr="008650EA">
        <w:rPr>
          <w:sz w:val="28"/>
          <w:szCs w:val="28"/>
        </w:rPr>
        <w:t xml:space="preserve"> </w:t>
      </w:r>
      <w:proofErr w:type="spellStart"/>
      <w:r w:rsidRPr="008650EA">
        <w:rPr>
          <w:sz w:val="28"/>
          <w:szCs w:val="28"/>
        </w:rPr>
        <w:t>о</w:t>
      </w:r>
      <w:r w:rsidR="00E55E83" w:rsidRPr="008650EA">
        <w:rPr>
          <w:sz w:val="28"/>
          <w:szCs w:val="28"/>
        </w:rPr>
        <w:t>’</w:t>
      </w:r>
      <w:r w:rsidRPr="008650EA">
        <w:rPr>
          <w:sz w:val="28"/>
          <w:szCs w:val="28"/>
        </w:rPr>
        <w:t>во</w:t>
      </w:r>
      <w:proofErr w:type="spellEnd"/>
      <w:r w:rsidRPr="008650EA">
        <w:rPr>
          <w:sz w:val="28"/>
          <w:szCs w:val="28"/>
        </w:rPr>
        <w:t>).</w:t>
      </w:r>
      <w:proofErr w:type="gramEnd"/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sz w:val="28"/>
          <w:szCs w:val="28"/>
        </w:rPr>
        <w:t>Буквальный перевод с латинского – «от яйца», «с яйца».</w:t>
      </w:r>
      <w:proofErr w:type="gramEnd"/>
      <w:r w:rsidRPr="008650EA">
        <w:rPr>
          <w:sz w:val="28"/>
          <w:szCs w:val="28"/>
        </w:rPr>
        <w:t xml:space="preserve"> Смысл: </w:t>
      </w:r>
      <w:r w:rsidR="00ED1AB9" w:rsidRPr="008650EA">
        <w:rPr>
          <w:sz w:val="28"/>
          <w:szCs w:val="28"/>
        </w:rPr>
        <w:t xml:space="preserve">«с самого начала». </w:t>
      </w:r>
    </w:p>
    <w:p w14:paraId="00E772D6" w14:textId="77777777" w:rsidR="00ED1AB9" w:rsidRPr="008650EA" w:rsidRDefault="00ED1AB9" w:rsidP="008650EA">
      <w:pPr>
        <w:tabs>
          <w:tab w:val="left" w:pos="5415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Древние римляне начинали обед с яиц и заканчивали его фруктами. У них сложилась поговорка «от яйца до яблок», означавшая: «всё с самого начала до конца». Позднее первая часть стала употребляться и самостоятельно.</w:t>
      </w:r>
    </w:p>
    <w:p w14:paraId="4A2D2E2B" w14:textId="77777777" w:rsidR="00ED1AB9" w:rsidRPr="008650EA" w:rsidRDefault="00ED1AB9" w:rsidP="008650EA">
      <w:pPr>
        <w:tabs>
          <w:tab w:val="left" w:pos="5415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i/>
          <w:sz w:val="28"/>
          <w:szCs w:val="28"/>
        </w:rPr>
        <w:t xml:space="preserve">    </w:t>
      </w:r>
      <w:proofErr w:type="gramStart"/>
      <w:r w:rsidRPr="008650EA">
        <w:rPr>
          <w:i/>
          <w:sz w:val="28"/>
          <w:szCs w:val="28"/>
          <w:lang w:val="en-US"/>
        </w:rPr>
        <w:t>Alma</w:t>
      </w:r>
      <w:r w:rsidRPr="008650EA">
        <w:rPr>
          <w:i/>
          <w:sz w:val="28"/>
          <w:szCs w:val="28"/>
        </w:rPr>
        <w:t xml:space="preserve"> </w:t>
      </w:r>
      <w:r w:rsidRPr="008650EA">
        <w:rPr>
          <w:i/>
          <w:sz w:val="28"/>
          <w:szCs w:val="28"/>
          <w:lang w:val="en-US"/>
        </w:rPr>
        <w:t>mater</w:t>
      </w:r>
      <w:r w:rsidRPr="008650EA">
        <w:rPr>
          <w:sz w:val="28"/>
          <w:szCs w:val="28"/>
        </w:rPr>
        <w:t xml:space="preserve"> (</w:t>
      </w:r>
      <w:proofErr w:type="spellStart"/>
      <w:r w:rsidRPr="008650EA">
        <w:rPr>
          <w:sz w:val="28"/>
          <w:szCs w:val="28"/>
        </w:rPr>
        <w:t>а</w:t>
      </w:r>
      <w:r w:rsidR="00E55E83" w:rsidRPr="008650EA">
        <w:rPr>
          <w:b/>
          <w:sz w:val="28"/>
          <w:szCs w:val="28"/>
        </w:rPr>
        <w:t>’</w:t>
      </w:r>
      <w:r w:rsidRPr="008650EA">
        <w:rPr>
          <w:sz w:val="28"/>
          <w:szCs w:val="28"/>
        </w:rPr>
        <w:t>льма</w:t>
      </w:r>
      <w:proofErr w:type="spellEnd"/>
      <w:r w:rsidRPr="008650EA">
        <w:rPr>
          <w:sz w:val="28"/>
          <w:szCs w:val="28"/>
        </w:rPr>
        <w:t xml:space="preserve"> </w:t>
      </w:r>
      <w:proofErr w:type="spellStart"/>
      <w:r w:rsidRPr="008650EA">
        <w:rPr>
          <w:sz w:val="28"/>
          <w:szCs w:val="28"/>
        </w:rPr>
        <w:t>ма</w:t>
      </w:r>
      <w:r w:rsidR="00E55E83" w:rsidRPr="008650EA">
        <w:rPr>
          <w:b/>
          <w:sz w:val="28"/>
          <w:szCs w:val="28"/>
        </w:rPr>
        <w:t>’</w:t>
      </w:r>
      <w:r w:rsidRPr="008650EA">
        <w:rPr>
          <w:sz w:val="28"/>
          <w:szCs w:val="28"/>
        </w:rPr>
        <w:t>т</w:t>
      </w:r>
      <w:r w:rsidR="00214AAF" w:rsidRPr="008650EA">
        <w:rPr>
          <w:sz w:val="28"/>
          <w:szCs w:val="28"/>
        </w:rPr>
        <w:t>э</w:t>
      </w:r>
      <w:r w:rsidRPr="008650EA">
        <w:rPr>
          <w:sz w:val="28"/>
          <w:szCs w:val="28"/>
        </w:rPr>
        <w:t>р</w:t>
      </w:r>
      <w:proofErr w:type="spellEnd"/>
      <w:r w:rsidRPr="008650EA">
        <w:rPr>
          <w:sz w:val="28"/>
          <w:szCs w:val="28"/>
        </w:rPr>
        <w:t>).</w:t>
      </w:r>
      <w:proofErr w:type="gramEnd"/>
      <w:r w:rsidRPr="008650EA">
        <w:rPr>
          <w:sz w:val="28"/>
          <w:szCs w:val="28"/>
        </w:rPr>
        <w:t xml:space="preserve"> Если это латинское выражение перевести на русский, получится просто: «кормилица», «мамка» (</w:t>
      </w:r>
      <w:r w:rsidRPr="008650EA">
        <w:rPr>
          <w:i/>
          <w:sz w:val="28"/>
          <w:szCs w:val="28"/>
          <w:lang w:val="en-US"/>
        </w:rPr>
        <w:t>alma</w:t>
      </w:r>
      <w:r w:rsidRPr="008650EA">
        <w:rPr>
          <w:sz w:val="28"/>
          <w:szCs w:val="28"/>
        </w:rPr>
        <w:t xml:space="preserve"> –</w:t>
      </w:r>
      <w:r w:rsidR="00214AAF" w:rsidRPr="008650EA">
        <w:rPr>
          <w:sz w:val="28"/>
          <w:szCs w:val="28"/>
        </w:rPr>
        <w:t xml:space="preserve"> «</w:t>
      </w:r>
      <w:r w:rsidRPr="008650EA">
        <w:rPr>
          <w:sz w:val="28"/>
          <w:szCs w:val="28"/>
        </w:rPr>
        <w:t xml:space="preserve">питающая», «кормящая»; </w:t>
      </w:r>
      <w:r w:rsidRPr="008650EA">
        <w:rPr>
          <w:i/>
          <w:sz w:val="28"/>
          <w:szCs w:val="28"/>
          <w:lang w:val="en-US"/>
        </w:rPr>
        <w:t>mater</w:t>
      </w:r>
      <w:r w:rsidR="00C15C5F" w:rsidRPr="008650EA">
        <w:rPr>
          <w:sz w:val="28"/>
          <w:szCs w:val="28"/>
        </w:rPr>
        <w:t xml:space="preserve"> – «мать»). Так ещё в средние века студенты стали наз</w:t>
      </w:r>
      <w:r w:rsidR="00C15C5F" w:rsidRPr="008650EA">
        <w:rPr>
          <w:sz w:val="28"/>
          <w:szCs w:val="28"/>
        </w:rPr>
        <w:t>ы</w:t>
      </w:r>
      <w:r w:rsidR="00C15C5F" w:rsidRPr="008650EA">
        <w:rPr>
          <w:sz w:val="28"/>
          <w:szCs w:val="28"/>
        </w:rPr>
        <w:t>вать университеты, в которых получали «духовную пищу» и «питомцами» которых они себя считали. Среди учёных и студенчества выражение это, наполовину в шутку, употребляется и сейчас.</w:t>
      </w:r>
    </w:p>
    <w:p w14:paraId="42510AD4" w14:textId="77777777" w:rsidR="00C60CA3" w:rsidRPr="008650EA" w:rsidRDefault="00C15C5F" w:rsidP="008650EA">
      <w:pPr>
        <w:tabs>
          <w:tab w:val="left" w:pos="5415"/>
        </w:tabs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i/>
          <w:sz w:val="28"/>
          <w:szCs w:val="28"/>
        </w:rPr>
        <w:t xml:space="preserve">    «</w:t>
      </w:r>
      <w:r w:rsidRPr="008650EA">
        <w:rPr>
          <w:i/>
          <w:sz w:val="28"/>
          <w:szCs w:val="28"/>
          <w:lang w:val="en-US"/>
        </w:rPr>
        <w:t>Alma</w:t>
      </w:r>
      <w:r w:rsidRPr="008650EA">
        <w:rPr>
          <w:i/>
          <w:sz w:val="28"/>
          <w:szCs w:val="28"/>
        </w:rPr>
        <w:t xml:space="preserve"> </w:t>
      </w:r>
      <w:r w:rsidRPr="008650EA">
        <w:rPr>
          <w:i/>
          <w:sz w:val="28"/>
          <w:szCs w:val="28"/>
          <w:lang w:val="en-US"/>
        </w:rPr>
        <w:t>mater</w:t>
      </w:r>
      <w:r w:rsidRPr="008650EA">
        <w:rPr>
          <w:i/>
          <w:sz w:val="28"/>
          <w:szCs w:val="28"/>
        </w:rPr>
        <w:t xml:space="preserve">! </w:t>
      </w:r>
      <w:r w:rsidRPr="008650EA">
        <w:rPr>
          <w:sz w:val="28"/>
          <w:szCs w:val="28"/>
        </w:rPr>
        <w:t xml:space="preserve">Я так много обязан университету!» </w:t>
      </w:r>
      <w:proofErr w:type="gramStart"/>
      <w:r w:rsidRPr="008650EA">
        <w:rPr>
          <w:sz w:val="28"/>
          <w:szCs w:val="28"/>
        </w:rPr>
        <w:t>(А. И. Герцен.</w:t>
      </w:r>
      <w:proofErr w:type="gramEnd"/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sz w:val="28"/>
          <w:szCs w:val="28"/>
        </w:rPr>
        <w:t>«Былое  и думы»).</w:t>
      </w:r>
      <w:proofErr w:type="gramEnd"/>
    </w:p>
    <w:p w14:paraId="3A1938D7" w14:textId="77777777" w:rsidR="00C15C5F" w:rsidRPr="008650EA" w:rsidRDefault="00C60CA3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i/>
          <w:sz w:val="28"/>
          <w:szCs w:val="28"/>
        </w:rPr>
        <w:t xml:space="preserve">    </w:t>
      </w:r>
      <w:proofErr w:type="gramStart"/>
      <w:r w:rsidRPr="008650EA">
        <w:rPr>
          <w:i/>
          <w:sz w:val="28"/>
          <w:szCs w:val="28"/>
          <w:lang w:val="en-US"/>
        </w:rPr>
        <w:t>Carte</w:t>
      </w:r>
      <w:r w:rsidRPr="008650EA">
        <w:rPr>
          <w:i/>
          <w:sz w:val="28"/>
          <w:szCs w:val="28"/>
        </w:rPr>
        <w:t xml:space="preserve"> </w:t>
      </w:r>
      <w:r w:rsidRPr="008650EA">
        <w:rPr>
          <w:i/>
          <w:sz w:val="28"/>
          <w:szCs w:val="28"/>
          <w:lang w:val="en-US"/>
        </w:rPr>
        <w:t>blanche</w:t>
      </w:r>
      <w:r w:rsidRPr="008650EA">
        <w:rPr>
          <w:sz w:val="28"/>
          <w:szCs w:val="28"/>
        </w:rPr>
        <w:t xml:space="preserve"> (карт </w:t>
      </w:r>
      <w:proofErr w:type="spellStart"/>
      <w:r w:rsidRPr="008650EA">
        <w:rPr>
          <w:sz w:val="28"/>
          <w:szCs w:val="28"/>
        </w:rPr>
        <w:t>бланш</w:t>
      </w:r>
      <w:proofErr w:type="spellEnd"/>
      <w:r w:rsidRPr="008650EA">
        <w:rPr>
          <w:sz w:val="28"/>
          <w:szCs w:val="28"/>
        </w:rPr>
        <w:t>).</w:t>
      </w:r>
      <w:proofErr w:type="gramEnd"/>
      <w:r w:rsidRPr="008650EA">
        <w:rPr>
          <w:sz w:val="28"/>
          <w:szCs w:val="28"/>
        </w:rPr>
        <w:t xml:space="preserve"> Французское выражение, буквально: «чистый лист, бланк».</w:t>
      </w:r>
    </w:p>
    <w:p w14:paraId="74A65111" w14:textId="77777777" w:rsidR="00C60CA3" w:rsidRPr="008650EA" w:rsidRDefault="00C60CA3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В переносном значении: «неограниченное доверие», «полная свобода де</w:t>
      </w:r>
      <w:r w:rsidRPr="008650EA">
        <w:rPr>
          <w:sz w:val="28"/>
          <w:szCs w:val="28"/>
        </w:rPr>
        <w:t>й</w:t>
      </w:r>
      <w:r w:rsidRPr="008650EA">
        <w:rPr>
          <w:sz w:val="28"/>
          <w:szCs w:val="28"/>
        </w:rPr>
        <w:t>ствий». Первоначально так назывался лист бумаги, документ, снабжённый только подписью монарха и вручаемый им особо доверенным лицам, которые могли вписать в лист любой приказ, любое распоряжение.</w:t>
      </w:r>
    </w:p>
    <w:p w14:paraId="2B80E586" w14:textId="77777777" w:rsidR="00647FCF" w:rsidRPr="008650EA" w:rsidRDefault="00647FCF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«Об «Узнике» моём хлопочи, и даю тебе на всё </w:t>
      </w:r>
      <w:r w:rsidRPr="008650EA">
        <w:rPr>
          <w:i/>
          <w:sz w:val="28"/>
          <w:szCs w:val="28"/>
          <w:lang w:val="en-US"/>
        </w:rPr>
        <w:t>carte</w:t>
      </w:r>
      <w:r w:rsidRPr="008650EA">
        <w:rPr>
          <w:i/>
          <w:sz w:val="28"/>
          <w:szCs w:val="28"/>
        </w:rPr>
        <w:t xml:space="preserve"> </w:t>
      </w:r>
      <w:r w:rsidRPr="008650EA">
        <w:rPr>
          <w:i/>
          <w:sz w:val="28"/>
          <w:szCs w:val="28"/>
          <w:lang w:val="en-US"/>
        </w:rPr>
        <w:t>blanc</w:t>
      </w:r>
      <w:r w:rsidR="00E55E83" w:rsidRPr="008650EA">
        <w:rPr>
          <w:i/>
          <w:sz w:val="28"/>
          <w:szCs w:val="28"/>
          <w:lang w:val="en-US"/>
        </w:rPr>
        <w:t>h</w:t>
      </w:r>
      <w:r w:rsidRPr="008650EA">
        <w:rPr>
          <w:i/>
          <w:sz w:val="28"/>
          <w:szCs w:val="28"/>
          <w:lang w:val="en-US"/>
        </w:rPr>
        <w:t>e</w:t>
      </w:r>
      <w:r w:rsidRPr="008650EA">
        <w:rPr>
          <w:sz w:val="28"/>
          <w:szCs w:val="28"/>
        </w:rPr>
        <w:t>»</w:t>
      </w:r>
      <w:r w:rsidR="00AC747F" w:rsidRPr="008650EA">
        <w:rPr>
          <w:sz w:val="28"/>
          <w:szCs w:val="28"/>
        </w:rPr>
        <w:t>.</w:t>
      </w:r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sz w:val="28"/>
          <w:szCs w:val="28"/>
        </w:rPr>
        <w:t>(В. А. Ж</w:t>
      </w:r>
      <w:r w:rsidRPr="008650EA">
        <w:rPr>
          <w:sz w:val="28"/>
          <w:szCs w:val="28"/>
        </w:rPr>
        <w:t>у</w:t>
      </w:r>
      <w:r w:rsidRPr="008650EA">
        <w:rPr>
          <w:sz w:val="28"/>
          <w:szCs w:val="28"/>
        </w:rPr>
        <w:t>ковский</w:t>
      </w:r>
      <w:r w:rsidR="00E55E83" w:rsidRPr="008650EA">
        <w:rPr>
          <w:sz w:val="28"/>
          <w:szCs w:val="28"/>
        </w:rPr>
        <w:t>.</w:t>
      </w:r>
      <w:proofErr w:type="gramEnd"/>
      <w:r w:rsidRPr="008650EA">
        <w:rPr>
          <w:sz w:val="28"/>
          <w:szCs w:val="28"/>
        </w:rPr>
        <w:t xml:space="preserve"> «Письмо </w:t>
      </w:r>
    </w:p>
    <w:p w14:paraId="0AF21256" w14:textId="77777777" w:rsidR="00647FCF" w:rsidRPr="008650EA" w:rsidRDefault="00647FCF" w:rsidP="008650EA">
      <w:pPr>
        <w:spacing w:line="360" w:lineRule="auto"/>
        <w:ind w:left="-360"/>
        <w:jc w:val="both"/>
        <w:rPr>
          <w:sz w:val="28"/>
          <w:szCs w:val="28"/>
        </w:rPr>
      </w:pPr>
      <w:proofErr w:type="gramStart"/>
      <w:r w:rsidRPr="008650EA">
        <w:rPr>
          <w:sz w:val="28"/>
          <w:szCs w:val="28"/>
        </w:rPr>
        <w:lastRenderedPageBreak/>
        <w:t xml:space="preserve">Н. И. </w:t>
      </w:r>
      <w:proofErr w:type="spellStart"/>
      <w:r w:rsidRPr="008650EA">
        <w:rPr>
          <w:sz w:val="28"/>
          <w:szCs w:val="28"/>
        </w:rPr>
        <w:t>Гнедичу</w:t>
      </w:r>
      <w:proofErr w:type="spellEnd"/>
      <w:r w:rsidRPr="008650EA">
        <w:rPr>
          <w:sz w:val="28"/>
          <w:szCs w:val="28"/>
        </w:rPr>
        <w:t>»).</w:t>
      </w:r>
      <w:proofErr w:type="gramEnd"/>
    </w:p>
    <w:p w14:paraId="03B619C1" w14:textId="77777777" w:rsidR="00647FCF" w:rsidRPr="008650EA" w:rsidRDefault="00647FCF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i/>
          <w:sz w:val="28"/>
          <w:szCs w:val="28"/>
        </w:rPr>
        <w:t xml:space="preserve"> </w:t>
      </w:r>
      <w:r w:rsidR="00C30C29" w:rsidRPr="008650EA">
        <w:rPr>
          <w:i/>
          <w:sz w:val="28"/>
          <w:szCs w:val="28"/>
        </w:rPr>
        <w:t xml:space="preserve"> </w:t>
      </w:r>
      <w:r w:rsidRPr="008650EA">
        <w:rPr>
          <w:i/>
          <w:sz w:val="28"/>
          <w:szCs w:val="28"/>
        </w:rPr>
        <w:t xml:space="preserve">  </w:t>
      </w:r>
      <w:proofErr w:type="spellStart"/>
      <w:r w:rsidRPr="008650EA">
        <w:rPr>
          <w:i/>
          <w:sz w:val="28"/>
          <w:szCs w:val="28"/>
          <w:lang w:val="en-US"/>
        </w:rPr>
        <w:t>Perpetuum</w:t>
      </w:r>
      <w:proofErr w:type="spellEnd"/>
      <w:r w:rsidRPr="008650EA">
        <w:rPr>
          <w:i/>
          <w:sz w:val="28"/>
          <w:szCs w:val="28"/>
        </w:rPr>
        <w:t xml:space="preserve"> </w:t>
      </w:r>
      <w:r w:rsidRPr="008650EA">
        <w:rPr>
          <w:i/>
          <w:sz w:val="28"/>
          <w:szCs w:val="28"/>
          <w:lang w:val="en-US"/>
        </w:rPr>
        <w:t>mobile</w:t>
      </w:r>
      <w:r w:rsidRPr="008650EA">
        <w:rPr>
          <w:sz w:val="28"/>
          <w:szCs w:val="28"/>
        </w:rPr>
        <w:t xml:space="preserve"> (</w:t>
      </w:r>
      <w:proofErr w:type="spellStart"/>
      <w:proofErr w:type="gramStart"/>
      <w:r w:rsidRPr="008650EA">
        <w:rPr>
          <w:sz w:val="28"/>
          <w:szCs w:val="28"/>
        </w:rPr>
        <w:t>перп</w:t>
      </w:r>
      <w:r w:rsidR="00E55E83" w:rsidRPr="008650EA">
        <w:rPr>
          <w:sz w:val="28"/>
          <w:szCs w:val="28"/>
        </w:rPr>
        <w:t>э’т</w:t>
      </w:r>
      <w:r w:rsidRPr="008650EA">
        <w:rPr>
          <w:sz w:val="28"/>
          <w:szCs w:val="28"/>
        </w:rPr>
        <w:t>уум</w:t>
      </w:r>
      <w:proofErr w:type="spellEnd"/>
      <w:r w:rsidR="00E55E83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</w:t>
      </w:r>
      <w:proofErr w:type="spellStart"/>
      <w:r w:rsidRPr="008650EA">
        <w:rPr>
          <w:sz w:val="28"/>
          <w:szCs w:val="28"/>
        </w:rPr>
        <w:t>мо</w:t>
      </w:r>
      <w:r w:rsidR="00E55E83" w:rsidRPr="008650EA">
        <w:rPr>
          <w:sz w:val="28"/>
          <w:szCs w:val="28"/>
        </w:rPr>
        <w:t>’</w:t>
      </w:r>
      <w:r w:rsidRPr="008650EA">
        <w:rPr>
          <w:sz w:val="28"/>
          <w:szCs w:val="28"/>
        </w:rPr>
        <w:t>биле</w:t>
      </w:r>
      <w:proofErr w:type="spellEnd"/>
      <w:proofErr w:type="gramEnd"/>
      <w:r w:rsidRPr="008650EA">
        <w:rPr>
          <w:sz w:val="28"/>
          <w:szCs w:val="28"/>
        </w:rPr>
        <w:t>). Сочетание слов по латыни бу</w:t>
      </w:r>
      <w:r w:rsidRPr="008650EA">
        <w:rPr>
          <w:sz w:val="28"/>
          <w:szCs w:val="28"/>
        </w:rPr>
        <w:t>к</w:t>
      </w:r>
      <w:r w:rsidRPr="008650EA">
        <w:rPr>
          <w:sz w:val="28"/>
          <w:szCs w:val="28"/>
        </w:rPr>
        <w:t>вально означает «вечно подвижное», но чаще переводится как «вечное дв</w:t>
      </w:r>
      <w:r w:rsidRPr="008650EA">
        <w:rPr>
          <w:sz w:val="28"/>
          <w:szCs w:val="28"/>
        </w:rPr>
        <w:t>и</w:t>
      </w:r>
      <w:r w:rsidRPr="008650EA">
        <w:rPr>
          <w:sz w:val="28"/>
          <w:szCs w:val="28"/>
        </w:rPr>
        <w:t>жение» или «вечный двигатель». Так учёные прошлого рисовали</w:t>
      </w:r>
      <w:r w:rsidR="0002672B" w:rsidRPr="008650EA">
        <w:rPr>
          <w:sz w:val="28"/>
          <w:szCs w:val="28"/>
        </w:rPr>
        <w:t xml:space="preserve"> в своих мечтах удивительный двигатель, который в состоянии производить работу, не заимствуя энергии извне. Конструированием подобных машин занималось множество людей, пока научно не была доказана невозможность осуществл</w:t>
      </w:r>
      <w:r w:rsidR="0002672B" w:rsidRPr="008650EA">
        <w:rPr>
          <w:sz w:val="28"/>
          <w:szCs w:val="28"/>
        </w:rPr>
        <w:t>е</w:t>
      </w:r>
      <w:r w:rsidR="0002672B" w:rsidRPr="008650EA">
        <w:rPr>
          <w:sz w:val="28"/>
          <w:szCs w:val="28"/>
        </w:rPr>
        <w:t>ния этой мечты. С тех пор слова</w:t>
      </w:r>
      <w:r w:rsidR="00E55E83" w:rsidRPr="008650EA">
        <w:rPr>
          <w:sz w:val="28"/>
          <w:szCs w:val="28"/>
        </w:rPr>
        <w:t xml:space="preserve"> </w:t>
      </w:r>
      <w:proofErr w:type="spellStart"/>
      <w:r w:rsidR="0002672B" w:rsidRPr="008650EA">
        <w:rPr>
          <w:i/>
          <w:sz w:val="28"/>
          <w:szCs w:val="28"/>
          <w:lang w:val="en-US"/>
        </w:rPr>
        <w:t>perpetuum</w:t>
      </w:r>
      <w:proofErr w:type="spellEnd"/>
      <w:r w:rsidR="0002672B" w:rsidRPr="008650EA">
        <w:rPr>
          <w:i/>
          <w:sz w:val="28"/>
          <w:szCs w:val="28"/>
        </w:rPr>
        <w:t xml:space="preserve"> </w:t>
      </w:r>
      <w:r w:rsidR="0002672B" w:rsidRPr="008650EA">
        <w:rPr>
          <w:i/>
          <w:sz w:val="28"/>
          <w:szCs w:val="28"/>
          <w:lang w:val="en-US"/>
        </w:rPr>
        <w:t>mobile</w:t>
      </w:r>
      <w:r w:rsidR="0002672B" w:rsidRPr="008650EA">
        <w:rPr>
          <w:sz w:val="28"/>
          <w:szCs w:val="28"/>
        </w:rPr>
        <w:t xml:space="preserve"> стали означать: «занимат</w:t>
      </w:r>
      <w:r w:rsidR="0002672B" w:rsidRPr="008650EA">
        <w:rPr>
          <w:sz w:val="28"/>
          <w:szCs w:val="28"/>
        </w:rPr>
        <w:t>ь</w:t>
      </w:r>
      <w:r w:rsidR="0002672B" w:rsidRPr="008650EA">
        <w:rPr>
          <w:sz w:val="28"/>
          <w:szCs w:val="28"/>
        </w:rPr>
        <w:t>ся бессмысленными делами, трудиться над невозможной задачей».</w:t>
      </w:r>
    </w:p>
    <w:p w14:paraId="7C06B08A" w14:textId="77777777" w:rsidR="00C60CA3" w:rsidRPr="008650EA" w:rsidRDefault="00C60CA3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02672B" w:rsidRPr="008650EA">
        <w:rPr>
          <w:sz w:val="28"/>
          <w:szCs w:val="28"/>
        </w:rPr>
        <w:t xml:space="preserve"> </w:t>
      </w:r>
      <w:r w:rsidR="00C30C29" w:rsidRPr="008650EA">
        <w:rPr>
          <w:sz w:val="28"/>
          <w:szCs w:val="28"/>
        </w:rPr>
        <w:t xml:space="preserve"> </w:t>
      </w:r>
      <w:r w:rsidR="0002672B" w:rsidRPr="008650EA">
        <w:rPr>
          <w:sz w:val="28"/>
          <w:szCs w:val="28"/>
        </w:rPr>
        <w:t xml:space="preserve">  </w:t>
      </w:r>
      <w:proofErr w:type="spellStart"/>
      <w:r w:rsidR="0002672B" w:rsidRPr="008650EA">
        <w:rPr>
          <w:i/>
          <w:sz w:val="28"/>
          <w:szCs w:val="28"/>
          <w:lang w:val="en-US"/>
        </w:rPr>
        <w:t>Veni</w:t>
      </w:r>
      <w:proofErr w:type="spellEnd"/>
      <w:r w:rsidR="0002672B" w:rsidRPr="008650EA">
        <w:rPr>
          <w:i/>
          <w:sz w:val="28"/>
          <w:szCs w:val="28"/>
        </w:rPr>
        <w:t xml:space="preserve">, </w:t>
      </w:r>
      <w:proofErr w:type="spellStart"/>
      <w:r w:rsidR="0002672B" w:rsidRPr="008650EA">
        <w:rPr>
          <w:i/>
          <w:sz w:val="28"/>
          <w:szCs w:val="28"/>
          <w:lang w:val="en-US"/>
        </w:rPr>
        <w:t>vidi</w:t>
      </w:r>
      <w:proofErr w:type="spellEnd"/>
      <w:r w:rsidR="0002672B" w:rsidRPr="008650EA">
        <w:rPr>
          <w:i/>
          <w:sz w:val="28"/>
          <w:szCs w:val="28"/>
        </w:rPr>
        <w:t xml:space="preserve">, </w:t>
      </w:r>
      <w:proofErr w:type="spellStart"/>
      <w:r w:rsidR="0002672B" w:rsidRPr="008650EA">
        <w:rPr>
          <w:i/>
          <w:sz w:val="28"/>
          <w:szCs w:val="28"/>
          <w:lang w:val="en-US"/>
        </w:rPr>
        <w:t>vici</w:t>
      </w:r>
      <w:proofErr w:type="spellEnd"/>
      <w:r w:rsidR="0002672B" w:rsidRPr="008650EA">
        <w:rPr>
          <w:i/>
          <w:sz w:val="28"/>
          <w:szCs w:val="28"/>
        </w:rPr>
        <w:t xml:space="preserve">! </w:t>
      </w:r>
      <w:r w:rsidR="0002672B" w:rsidRPr="008650EA">
        <w:rPr>
          <w:sz w:val="28"/>
          <w:szCs w:val="28"/>
        </w:rPr>
        <w:t>(</w:t>
      </w:r>
      <w:proofErr w:type="spellStart"/>
      <w:r w:rsidR="00D66737" w:rsidRPr="008650EA">
        <w:rPr>
          <w:sz w:val="28"/>
          <w:szCs w:val="28"/>
        </w:rPr>
        <w:t>в</w:t>
      </w:r>
      <w:r w:rsidR="0002672B" w:rsidRPr="008650EA">
        <w:rPr>
          <w:sz w:val="28"/>
          <w:szCs w:val="28"/>
        </w:rPr>
        <w:t>е</w:t>
      </w:r>
      <w:r w:rsidR="00E55E83" w:rsidRPr="008650EA">
        <w:rPr>
          <w:sz w:val="28"/>
          <w:szCs w:val="28"/>
        </w:rPr>
        <w:t>’</w:t>
      </w:r>
      <w:r w:rsidR="0002672B" w:rsidRPr="008650EA">
        <w:rPr>
          <w:sz w:val="28"/>
          <w:szCs w:val="28"/>
        </w:rPr>
        <w:t>ни</w:t>
      </w:r>
      <w:proofErr w:type="spellEnd"/>
      <w:r w:rsidR="0002672B" w:rsidRPr="008650EA">
        <w:rPr>
          <w:sz w:val="28"/>
          <w:szCs w:val="28"/>
        </w:rPr>
        <w:t xml:space="preserve">, </w:t>
      </w:r>
      <w:proofErr w:type="spellStart"/>
      <w:r w:rsidR="0002672B" w:rsidRPr="008650EA">
        <w:rPr>
          <w:sz w:val="28"/>
          <w:szCs w:val="28"/>
        </w:rPr>
        <w:t>ви</w:t>
      </w:r>
      <w:r w:rsidR="00E55E83" w:rsidRPr="008650EA">
        <w:rPr>
          <w:sz w:val="28"/>
          <w:szCs w:val="28"/>
        </w:rPr>
        <w:t>’</w:t>
      </w:r>
      <w:r w:rsidR="0002672B" w:rsidRPr="008650EA">
        <w:rPr>
          <w:sz w:val="28"/>
          <w:szCs w:val="28"/>
        </w:rPr>
        <w:t>ди</w:t>
      </w:r>
      <w:proofErr w:type="spellEnd"/>
      <w:r w:rsidR="0002672B" w:rsidRPr="008650EA">
        <w:rPr>
          <w:sz w:val="28"/>
          <w:szCs w:val="28"/>
        </w:rPr>
        <w:t xml:space="preserve">, </w:t>
      </w:r>
      <w:proofErr w:type="spellStart"/>
      <w:r w:rsidR="0002672B" w:rsidRPr="008650EA">
        <w:rPr>
          <w:sz w:val="28"/>
          <w:szCs w:val="28"/>
        </w:rPr>
        <w:t>ви</w:t>
      </w:r>
      <w:r w:rsidR="00E55E83" w:rsidRPr="008650EA">
        <w:rPr>
          <w:sz w:val="28"/>
          <w:szCs w:val="28"/>
        </w:rPr>
        <w:t>’</w:t>
      </w:r>
      <w:r w:rsidR="0002672B" w:rsidRPr="008650EA">
        <w:rPr>
          <w:sz w:val="28"/>
          <w:szCs w:val="28"/>
        </w:rPr>
        <w:t>ци</w:t>
      </w:r>
      <w:proofErr w:type="spellEnd"/>
      <w:r w:rsidR="0002672B" w:rsidRPr="008650EA">
        <w:rPr>
          <w:sz w:val="28"/>
          <w:szCs w:val="28"/>
        </w:rPr>
        <w:t xml:space="preserve">). </w:t>
      </w:r>
      <w:r w:rsidR="00D66737" w:rsidRPr="008650EA">
        <w:rPr>
          <w:sz w:val="28"/>
          <w:szCs w:val="28"/>
        </w:rPr>
        <w:t xml:space="preserve">Юлий Цезарь, возвращаясь из Египта в Рим, нанёс по пути поражение понтийскому царю </w:t>
      </w:r>
      <w:proofErr w:type="spellStart"/>
      <w:r w:rsidR="00D66737" w:rsidRPr="008650EA">
        <w:rPr>
          <w:sz w:val="28"/>
          <w:szCs w:val="28"/>
        </w:rPr>
        <w:t>Фарнаку</w:t>
      </w:r>
      <w:proofErr w:type="spellEnd"/>
      <w:r w:rsidR="00D66737" w:rsidRPr="008650EA">
        <w:rPr>
          <w:sz w:val="28"/>
          <w:szCs w:val="28"/>
        </w:rPr>
        <w:t xml:space="preserve"> в битве при Зеле (47 г. до н. э.), о чём и сообщил в Рим лаконичной фразой: </w:t>
      </w:r>
      <w:proofErr w:type="spellStart"/>
      <w:r w:rsidR="00D66737" w:rsidRPr="008650EA">
        <w:rPr>
          <w:i/>
          <w:sz w:val="28"/>
          <w:szCs w:val="28"/>
          <w:lang w:val="en-US"/>
        </w:rPr>
        <w:t>veni</w:t>
      </w:r>
      <w:proofErr w:type="spellEnd"/>
      <w:r w:rsidR="00D66737" w:rsidRPr="008650EA">
        <w:rPr>
          <w:i/>
          <w:sz w:val="28"/>
          <w:szCs w:val="28"/>
        </w:rPr>
        <w:t xml:space="preserve">, </w:t>
      </w:r>
      <w:proofErr w:type="spellStart"/>
      <w:r w:rsidR="00D66737" w:rsidRPr="008650EA">
        <w:rPr>
          <w:i/>
          <w:sz w:val="28"/>
          <w:szCs w:val="28"/>
          <w:lang w:val="en-US"/>
        </w:rPr>
        <w:t>vidi</w:t>
      </w:r>
      <w:proofErr w:type="spellEnd"/>
      <w:r w:rsidR="00D66737" w:rsidRPr="008650EA">
        <w:rPr>
          <w:i/>
          <w:sz w:val="28"/>
          <w:szCs w:val="28"/>
        </w:rPr>
        <w:t xml:space="preserve">, </w:t>
      </w:r>
      <w:proofErr w:type="spellStart"/>
      <w:r w:rsidR="00D66737" w:rsidRPr="008650EA">
        <w:rPr>
          <w:i/>
          <w:sz w:val="28"/>
          <w:szCs w:val="28"/>
          <w:lang w:val="en-US"/>
        </w:rPr>
        <w:t>vici</w:t>
      </w:r>
      <w:proofErr w:type="spellEnd"/>
      <w:r w:rsidR="00D66737" w:rsidRPr="008650EA">
        <w:rPr>
          <w:sz w:val="28"/>
          <w:szCs w:val="28"/>
        </w:rPr>
        <w:t xml:space="preserve">! – «Пришёл, увидел, победил!» </w:t>
      </w:r>
      <w:proofErr w:type="gramStart"/>
      <w:r w:rsidR="00D66737" w:rsidRPr="008650EA">
        <w:rPr>
          <w:sz w:val="28"/>
          <w:szCs w:val="28"/>
        </w:rPr>
        <w:t>Так</w:t>
      </w:r>
      <w:proofErr w:type="gramEnd"/>
      <w:r w:rsidR="00D66737" w:rsidRPr="008650EA">
        <w:rPr>
          <w:sz w:val="28"/>
          <w:szCs w:val="28"/>
        </w:rPr>
        <w:t xml:space="preserve"> по крайней мере рассказывает историк Плутарх.</w:t>
      </w:r>
    </w:p>
    <w:p w14:paraId="27AF9D83" w14:textId="77777777" w:rsidR="00D66737" w:rsidRPr="008650EA" w:rsidRDefault="00D66737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i/>
          <w:sz w:val="28"/>
          <w:szCs w:val="28"/>
        </w:rPr>
        <w:t xml:space="preserve"> </w:t>
      </w:r>
      <w:r w:rsidR="00C30C29" w:rsidRPr="008650EA">
        <w:rPr>
          <w:i/>
          <w:sz w:val="28"/>
          <w:szCs w:val="28"/>
        </w:rPr>
        <w:t xml:space="preserve">  </w:t>
      </w:r>
      <w:r w:rsidRPr="008650EA">
        <w:rPr>
          <w:i/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Выражение употребляется, часто </w:t>
      </w:r>
      <w:proofErr w:type="gramStart"/>
      <w:r w:rsidRPr="008650EA">
        <w:rPr>
          <w:sz w:val="28"/>
          <w:szCs w:val="28"/>
        </w:rPr>
        <w:t>шутливо-ироничес</w:t>
      </w:r>
      <w:r w:rsidR="00B75AB7" w:rsidRPr="008650EA">
        <w:rPr>
          <w:sz w:val="28"/>
          <w:szCs w:val="28"/>
        </w:rPr>
        <w:t>к</w:t>
      </w:r>
      <w:r w:rsidRPr="008650EA">
        <w:rPr>
          <w:sz w:val="28"/>
          <w:szCs w:val="28"/>
        </w:rPr>
        <w:t>и</w:t>
      </w:r>
      <w:proofErr w:type="gramEnd"/>
      <w:r w:rsidRPr="008650EA">
        <w:rPr>
          <w:sz w:val="28"/>
          <w:szCs w:val="28"/>
        </w:rPr>
        <w:t>, как характеристика быстро и без труда выполненного намерения.</w:t>
      </w:r>
    </w:p>
    <w:p w14:paraId="173A7C57" w14:textId="77777777" w:rsidR="00D66737" w:rsidRPr="008650EA" w:rsidRDefault="00D66737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C30C29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i/>
          <w:sz w:val="28"/>
          <w:szCs w:val="28"/>
          <w:lang w:val="en-US"/>
        </w:rPr>
        <w:t>Au</w:t>
      </w:r>
      <w:r w:rsidRPr="008650EA">
        <w:rPr>
          <w:i/>
          <w:sz w:val="28"/>
          <w:szCs w:val="28"/>
        </w:rPr>
        <w:t xml:space="preserve"> </w:t>
      </w:r>
      <w:r w:rsidRPr="008650EA">
        <w:rPr>
          <w:i/>
          <w:sz w:val="28"/>
          <w:szCs w:val="28"/>
          <w:lang w:val="en-US"/>
        </w:rPr>
        <w:t>naturel</w:t>
      </w:r>
      <w:r w:rsidR="004F75A3" w:rsidRPr="008650EA">
        <w:rPr>
          <w:sz w:val="28"/>
          <w:szCs w:val="28"/>
        </w:rPr>
        <w:t xml:space="preserve"> (о </w:t>
      </w:r>
      <w:proofErr w:type="spellStart"/>
      <w:r w:rsidR="004F75A3" w:rsidRPr="008650EA">
        <w:rPr>
          <w:sz w:val="28"/>
          <w:szCs w:val="28"/>
        </w:rPr>
        <w:t>натюре</w:t>
      </w:r>
      <w:r w:rsidR="00E55E83" w:rsidRPr="008650EA">
        <w:rPr>
          <w:sz w:val="28"/>
          <w:szCs w:val="28"/>
        </w:rPr>
        <w:t>’</w:t>
      </w:r>
      <w:r w:rsidR="004F75A3" w:rsidRPr="008650EA">
        <w:rPr>
          <w:sz w:val="28"/>
          <w:szCs w:val="28"/>
        </w:rPr>
        <w:t>ль</w:t>
      </w:r>
      <w:proofErr w:type="spellEnd"/>
      <w:r w:rsidR="004F75A3" w:rsidRPr="008650EA">
        <w:rPr>
          <w:sz w:val="28"/>
          <w:szCs w:val="28"/>
        </w:rPr>
        <w:t>).</w:t>
      </w:r>
      <w:proofErr w:type="gramEnd"/>
      <w:r w:rsidR="004F75A3" w:rsidRPr="008650EA">
        <w:rPr>
          <w:sz w:val="28"/>
          <w:szCs w:val="28"/>
        </w:rPr>
        <w:t xml:space="preserve"> Французское словосочетание, употребляемое в смысле: «в естественном виде», «без прикрас», «как есть».</w:t>
      </w:r>
      <w:r w:rsidRPr="008650EA">
        <w:rPr>
          <w:sz w:val="28"/>
          <w:szCs w:val="28"/>
        </w:rPr>
        <w:t xml:space="preserve">   </w:t>
      </w:r>
    </w:p>
    <w:p w14:paraId="39C0CF9A" w14:textId="77777777" w:rsidR="004F75A3" w:rsidRPr="008650EA" w:rsidRDefault="004F75A3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C30C29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 </w:t>
      </w:r>
      <w:proofErr w:type="spellStart"/>
      <w:proofErr w:type="gramStart"/>
      <w:r w:rsidRPr="008650EA">
        <w:rPr>
          <w:i/>
          <w:sz w:val="28"/>
          <w:szCs w:val="28"/>
          <w:lang w:val="en-US"/>
        </w:rPr>
        <w:t>Comme</w:t>
      </w:r>
      <w:proofErr w:type="spellEnd"/>
      <w:r w:rsidRPr="008650EA">
        <w:rPr>
          <w:i/>
          <w:sz w:val="28"/>
          <w:szCs w:val="28"/>
          <w:lang w:val="en-US"/>
        </w:rPr>
        <w:t xml:space="preserve"> </w:t>
      </w:r>
      <w:proofErr w:type="spellStart"/>
      <w:r w:rsidRPr="008650EA">
        <w:rPr>
          <w:i/>
          <w:sz w:val="28"/>
          <w:szCs w:val="28"/>
          <w:lang w:val="en-US"/>
        </w:rPr>
        <w:t>il</w:t>
      </w:r>
      <w:proofErr w:type="spellEnd"/>
      <w:r w:rsidRPr="008650EA">
        <w:rPr>
          <w:i/>
          <w:sz w:val="28"/>
          <w:szCs w:val="28"/>
          <w:lang w:val="en-US"/>
        </w:rPr>
        <w:t xml:space="preserve"> </w:t>
      </w:r>
      <w:proofErr w:type="spellStart"/>
      <w:r w:rsidRPr="008650EA">
        <w:rPr>
          <w:i/>
          <w:sz w:val="28"/>
          <w:szCs w:val="28"/>
          <w:lang w:val="en-US"/>
        </w:rPr>
        <w:t>faut</w:t>
      </w:r>
      <w:proofErr w:type="spellEnd"/>
      <w:r w:rsidRPr="008650EA">
        <w:rPr>
          <w:sz w:val="28"/>
          <w:szCs w:val="28"/>
          <w:lang w:val="en-US"/>
        </w:rPr>
        <w:t xml:space="preserve"> (</w:t>
      </w:r>
      <w:r w:rsidRPr="008650EA">
        <w:rPr>
          <w:sz w:val="28"/>
          <w:szCs w:val="28"/>
        </w:rPr>
        <w:t>ком</w:t>
      </w:r>
      <w:r w:rsidRPr="008650EA">
        <w:rPr>
          <w:sz w:val="28"/>
          <w:szCs w:val="28"/>
          <w:lang w:val="en-US"/>
        </w:rPr>
        <w:t xml:space="preserve"> </w:t>
      </w:r>
      <w:r w:rsidRPr="008650EA">
        <w:rPr>
          <w:sz w:val="28"/>
          <w:szCs w:val="28"/>
        </w:rPr>
        <w:t>иль</w:t>
      </w:r>
      <w:r w:rsidRPr="008650EA">
        <w:rPr>
          <w:sz w:val="28"/>
          <w:szCs w:val="28"/>
          <w:lang w:val="en-US"/>
        </w:rPr>
        <w:t xml:space="preserve"> </w:t>
      </w:r>
      <w:proofErr w:type="spellStart"/>
      <w:r w:rsidRPr="008650EA">
        <w:rPr>
          <w:sz w:val="28"/>
          <w:szCs w:val="28"/>
        </w:rPr>
        <w:t>фо</w:t>
      </w:r>
      <w:proofErr w:type="spellEnd"/>
      <w:r w:rsidR="00E55E83" w:rsidRPr="008650EA">
        <w:rPr>
          <w:sz w:val="28"/>
          <w:szCs w:val="28"/>
          <w:lang w:val="en-US"/>
        </w:rPr>
        <w:t>’</w:t>
      </w:r>
      <w:r w:rsidRPr="008650EA">
        <w:rPr>
          <w:sz w:val="28"/>
          <w:szCs w:val="28"/>
          <w:lang w:val="en-US"/>
        </w:rPr>
        <w:t>).</w:t>
      </w:r>
      <w:proofErr w:type="gramEnd"/>
      <w:r w:rsidRPr="008650EA">
        <w:rPr>
          <w:sz w:val="28"/>
          <w:szCs w:val="28"/>
          <w:lang w:val="en-US"/>
        </w:rPr>
        <w:t xml:space="preserve"> </w:t>
      </w:r>
      <w:proofErr w:type="gramStart"/>
      <w:r w:rsidRPr="008650EA">
        <w:rPr>
          <w:sz w:val="28"/>
          <w:szCs w:val="28"/>
        </w:rPr>
        <w:t>Французское устойчивое</w:t>
      </w:r>
      <w:proofErr w:type="gramEnd"/>
      <w:r w:rsidRPr="008650EA">
        <w:rPr>
          <w:sz w:val="28"/>
          <w:szCs w:val="28"/>
        </w:rPr>
        <w:t xml:space="preserve"> словосочетание. Буквальный перевод: «как надо», «как следует». Имеется в виду: «сообразно с требованиями приличия». В русском письме пишется слитно: «</w:t>
      </w:r>
      <w:r w:rsidRPr="008650EA">
        <w:rPr>
          <w:i/>
          <w:sz w:val="28"/>
          <w:szCs w:val="28"/>
        </w:rPr>
        <w:t>комильфо»</w:t>
      </w:r>
      <w:r w:rsidRPr="008650EA">
        <w:rPr>
          <w:sz w:val="28"/>
          <w:szCs w:val="28"/>
        </w:rPr>
        <w:t>.</w:t>
      </w:r>
    </w:p>
    <w:p w14:paraId="34E9110D" w14:textId="77777777" w:rsidR="000D3F43" w:rsidRPr="008650EA" w:rsidRDefault="004F75A3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C30C29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i/>
          <w:sz w:val="28"/>
          <w:szCs w:val="28"/>
          <w:lang w:val="en-US"/>
        </w:rPr>
        <w:t>En</w:t>
      </w:r>
      <w:r w:rsidRPr="008650EA">
        <w:rPr>
          <w:i/>
          <w:sz w:val="28"/>
          <w:szCs w:val="28"/>
        </w:rPr>
        <w:t xml:space="preserve"> </w:t>
      </w:r>
      <w:r w:rsidRPr="008650EA">
        <w:rPr>
          <w:i/>
          <w:sz w:val="28"/>
          <w:szCs w:val="28"/>
          <w:lang w:val="en-US"/>
        </w:rPr>
        <w:t>face</w:t>
      </w:r>
      <w:r w:rsidRPr="008650EA">
        <w:rPr>
          <w:i/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(ан </w:t>
      </w:r>
      <w:proofErr w:type="spellStart"/>
      <w:r w:rsidRPr="008650EA">
        <w:rPr>
          <w:sz w:val="28"/>
          <w:szCs w:val="28"/>
        </w:rPr>
        <w:t>фа</w:t>
      </w:r>
      <w:r w:rsidR="00E55E83" w:rsidRPr="008650EA">
        <w:rPr>
          <w:sz w:val="28"/>
          <w:szCs w:val="28"/>
        </w:rPr>
        <w:t>’</w:t>
      </w:r>
      <w:r w:rsidRPr="008650EA">
        <w:rPr>
          <w:sz w:val="28"/>
          <w:szCs w:val="28"/>
        </w:rPr>
        <w:t>с</w:t>
      </w:r>
      <w:proofErr w:type="spellEnd"/>
      <w:r w:rsidRPr="008650EA">
        <w:rPr>
          <w:sz w:val="28"/>
          <w:szCs w:val="28"/>
        </w:rPr>
        <w:t>).</w:t>
      </w:r>
      <w:proofErr w:type="gramEnd"/>
      <w:r w:rsidRPr="008650EA">
        <w:rPr>
          <w:sz w:val="28"/>
          <w:szCs w:val="28"/>
        </w:rPr>
        <w:t xml:space="preserve"> Французское словосочетание.</w:t>
      </w:r>
      <w:r w:rsidR="000D3F43" w:rsidRPr="008650EA">
        <w:rPr>
          <w:sz w:val="28"/>
          <w:szCs w:val="28"/>
        </w:rPr>
        <w:t xml:space="preserve"> Буквально: «в лицо».</w:t>
      </w:r>
    </w:p>
    <w:p w14:paraId="6C3FEBD9" w14:textId="77777777" w:rsidR="000D3F43" w:rsidRPr="008650EA" w:rsidRDefault="000D3F43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i/>
          <w:sz w:val="28"/>
          <w:szCs w:val="28"/>
        </w:rPr>
        <w:t xml:space="preserve"> </w:t>
      </w:r>
      <w:r w:rsidR="00C30C29" w:rsidRPr="008650EA">
        <w:rPr>
          <w:i/>
          <w:sz w:val="28"/>
          <w:szCs w:val="28"/>
        </w:rPr>
        <w:t xml:space="preserve">  </w:t>
      </w:r>
      <w:r w:rsidRPr="008650EA">
        <w:rPr>
          <w:i/>
          <w:sz w:val="28"/>
          <w:szCs w:val="28"/>
        </w:rPr>
        <w:t xml:space="preserve">  </w:t>
      </w:r>
      <w:r w:rsidRPr="008650EA">
        <w:rPr>
          <w:sz w:val="28"/>
          <w:szCs w:val="28"/>
        </w:rPr>
        <w:t>Смысл: «лицом к смотрящему», «вид лица прямо спереди», «напротив». В русском языке пишется слитно: «анфас».</w:t>
      </w:r>
      <w:r w:rsidR="004F75A3" w:rsidRPr="008650EA">
        <w:rPr>
          <w:sz w:val="28"/>
          <w:szCs w:val="28"/>
        </w:rPr>
        <w:t xml:space="preserve"> </w:t>
      </w:r>
      <w:r w:rsidR="00D66737" w:rsidRPr="008650EA">
        <w:rPr>
          <w:sz w:val="28"/>
          <w:szCs w:val="28"/>
        </w:rPr>
        <w:t xml:space="preserve">  </w:t>
      </w:r>
    </w:p>
    <w:p w14:paraId="6B47D2A6" w14:textId="77777777" w:rsidR="00D66737" w:rsidRPr="008650EA" w:rsidRDefault="000D3F43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C30C29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 </w:t>
      </w:r>
      <w:proofErr w:type="gramStart"/>
      <w:r w:rsidRPr="008650EA">
        <w:rPr>
          <w:sz w:val="28"/>
          <w:szCs w:val="28"/>
        </w:rPr>
        <w:t>В устной и письменной речи встречается ошибочное выражение «в анфас» (фотографироваться и т.п.) – «в лицо».</w:t>
      </w:r>
      <w:proofErr w:type="gramEnd"/>
      <w:r w:rsidRPr="008650EA">
        <w:rPr>
          <w:sz w:val="28"/>
          <w:szCs w:val="28"/>
        </w:rPr>
        <w:t xml:space="preserve"> Видимо, возникло оно под влиянием другого, но «правильного» выражения «в профиль».</w:t>
      </w:r>
      <w:r w:rsidR="00D66737" w:rsidRPr="008650EA">
        <w:rPr>
          <w:sz w:val="28"/>
          <w:szCs w:val="28"/>
        </w:rPr>
        <w:t xml:space="preserve"> </w:t>
      </w:r>
    </w:p>
    <w:p w14:paraId="3D691D05" w14:textId="77777777" w:rsidR="000D3F43" w:rsidRPr="008650EA" w:rsidRDefault="000D3F43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C30C29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 </w:t>
      </w:r>
      <w:proofErr w:type="gramStart"/>
      <w:r w:rsidRPr="008650EA">
        <w:rPr>
          <w:i/>
          <w:sz w:val="28"/>
          <w:szCs w:val="28"/>
          <w:lang w:val="en-US"/>
        </w:rPr>
        <w:t>Homo</w:t>
      </w:r>
      <w:r w:rsidRPr="008650EA">
        <w:rPr>
          <w:i/>
          <w:sz w:val="28"/>
          <w:szCs w:val="28"/>
        </w:rPr>
        <w:t xml:space="preserve"> </w:t>
      </w:r>
      <w:r w:rsidRPr="008650EA">
        <w:rPr>
          <w:i/>
          <w:sz w:val="28"/>
          <w:szCs w:val="28"/>
          <w:lang w:val="en-US"/>
        </w:rPr>
        <w:t>sapiens</w:t>
      </w:r>
      <w:r w:rsidRPr="008650EA">
        <w:rPr>
          <w:i/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(гомо </w:t>
      </w:r>
      <w:proofErr w:type="spellStart"/>
      <w:r w:rsidR="006C398B" w:rsidRPr="008650EA">
        <w:rPr>
          <w:sz w:val="28"/>
          <w:szCs w:val="28"/>
        </w:rPr>
        <w:t>са</w:t>
      </w:r>
      <w:r w:rsidR="00E55E83" w:rsidRPr="008650EA">
        <w:rPr>
          <w:sz w:val="28"/>
          <w:szCs w:val="28"/>
        </w:rPr>
        <w:t>’</w:t>
      </w:r>
      <w:r w:rsidR="006C398B" w:rsidRPr="008650EA">
        <w:rPr>
          <w:sz w:val="28"/>
          <w:szCs w:val="28"/>
        </w:rPr>
        <w:t>пиэнс</w:t>
      </w:r>
      <w:proofErr w:type="spellEnd"/>
      <w:r w:rsidR="006C398B" w:rsidRPr="008650EA">
        <w:rPr>
          <w:sz w:val="28"/>
          <w:szCs w:val="28"/>
        </w:rPr>
        <w:t>).</w:t>
      </w:r>
      <w:proofErr w:type="gramEnd"/>
      <w:r w:rsidR="006C398B" w:rsidRPr="008650EA">
        <w:rPr>
          <w:sz w:val="28"/>
          <w:szCs w:val="28"/>
        </w:rPr>
        <w:t xml:space="preserve"> Латинский термин современной биологии. Буквально: «разумный человек». Употребляется в значении: «человек как </w:t>
      </w:r>
      <w:r w:rsidR="006C398B" w:rsidRPr="008650EA">
        <w:rPr>
          <w:sz w:val="28"/>
          <w:szCs w:val="28"/>
        </w:rPr>
        <w:lastRenderedPageBreak/>
        <w:t>мыслящее существо» (при противопоставлении с его далёкими предками или с животными).</w:t>
      </w:r>
    </w:p>
    <w:p w14:paraId="048B2642" w14:textId="77777777" w:rsidR="006C398B" w:rsidRPr="008650EA" w:rsidRDefault="00C30C29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i/>
          <w:sz w:val="28"/>
          <w:szCs w:val="28"/>
        </w:rPr>
        <w:t xml:space="preserve">  </w:t>
      </w:r>
      <w:r w:rsidR="006C398B" w:rsidRPr="008650EA">
        <w:rPr>
          <w:i/>
          <w:sz w:val="28"/>
          <w:szCs w:val="28"/>
        </w:rPr>
        <w:t xml:space="preserve">   </w:t>
      </w:r>
      <w:proofErr w:type="gramStart"/>
      <w:r w:rsidR="006C398B" w:rsidRPr="008650EA">
        <w:rPr>
          <w:i/>
          <w:sz w:val="28"/>
          <w:szCs w:val="28"/>
          <w:lang w:val="en-US"/>
        </w:rPr>
        <w:t>Nature</w:t>
      </w:r>
      <w:r w:rsidR="006C398B" w:rsidRPr="008650EA">
        <w:rPr>
          <w:i/>
          <w:sz w:val="28"/>
          <w:szCs w:val="28"/>
        </w:rPr>
        <w:t xml:space="preserve"> </w:t>
      </w:r>
      <w:proofErr w:type="spellStart"/>
      <w:r w:rsidR="006C398B" w:rsidRPr="008650EA">
        <w:rPr>
          <w:i/>
          <w:sz w:val="28"/>
          <w:szCs w:val="28"/>
          <w:lang w:val="en-US"/>
        </w:rPr>
        <w:t>morte</w:t>
      </w:r>
      <w:proofErr w:type="spellEnd"/>
      <w:r w:rsidR="006C398B" w:rsidRPr="008650EA">
        <w:rPr>
          <w:sz w:val="28"/>
          <w:szCs w:val="28"/>
        </w:rPr>
        <w:t xml:space="preserve"> (</w:t>
      </w:r>
      <w:proofErr w:type="spellStart"/>
      <w:r w:rsidR="006C398B" w:rsidRPr="008650EA">
        <w:rPr>
          <w:sz w:val="28"/>
          <w:szCs w:val="28"/>
        </w:rPr>
        <w:t>натюр</w:t>
      </w:r>
      <w:proofErr w:type="spellEnd"/>
      <w:r w:rsidR="006C398B" w:rsidRPr="008650EA">
        <w:rPr>
          <w:sz w:val="28"/>
          <w:szCs w:val="28"/>
        </w:rPr>
        <w:t xml:space="preserve"> </w:t>
      </w:r>
      <w:proofErr w:type="spellStart"/>
      <w:r w:rsidR="006C398B" w:rsidRPr="008650EA">
        <w:rPr>
          <w:sz w:val="28"/>
          <w:szCs w:val="28"/>
        </w:rPr>
        <w:t>морт</w:t>
      </w:r>
      <w:proofErr w:type="spellEnd"/>
      <w:r w:rsidR="006C398B" w:rsidRPr="008650EA">
        <w:rPr>
          <w:sz w:val="28"/>
          <w:szCs w:val="28"/>
        </w:rPr>
        <w:t>).</w:t>
      </w:r>
      <w:proofErr w:type="gramEnd"/>
      <w:r w:rsidR="006C398B" w:rsidRPr="008650EA">
        <w:rPr>
          <w:sz w:val="28"/>
          <w:szCs w:val="28"/>
        </w:rPr>
        <w:t xml:space="preserve"> Французский термин изобразительного иску</w:t>
      </w:r>
      <w:r w:rsidR="006C398B" w:rsidRPr="008650EA">
        <w:rPr>
          <w:sz w:val="28"/>
          <w:szCs w:val="28"/>
        </w:rPr>
        <w:t>с</w:t>
      </w:r>
      <w:r w:rsidR="006C398B" w:rsidRPr="008650EA">
        <w:rPr>
          <w:sz w:val="28"/>
          <w:szCs w:val="28"/>
        </w:rPr>
        <w:t>ства. Буквально: «мёртвая природа». Изображение предметов неживой пр</w:t>
      </w:r>
      <w:r w:rsidR="006C398B" w:rsidRPr="008650EA">
        <w:rPr>
          <w:sz w:val="28"/>
          <w:szCs w:val="28"/>
        </w:rPr>
        <w:t>и</w:t>
      </w:r>
      <w:r w:rsidR="006C398B" w:rsidRPr="008650EA">
        <w:rPr>
          <w:sz w:val="28"/>
          <w:szCs w:val="28"/>
        </w:rPr>
        <w:t>роды и быта (фрукты, цветы, битая дичь, столовая утварь и т. п.).</w:t>
      </w:r>
    </w:p>
    <w:p w14:paraId="6947527E" w14:textId="77777777" w:rsidR="007139CB" w:rsidRPr="008650EA" w:rsidRDefault="007139CB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C30C29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В русском письме пишется слитно: «натюрморт».</w:t>
      </w:r>
    </w:p>
    <w:p w14:paraId="7034A587" w14:textId="77777777" w:rsidR="007139CB" w:rsidRPr="008650EA" w:rsidRDefault="007139CB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C30C29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</w:t>
      </w:r>
      <w:proofErr w:type="gramStart"/>
      <w:r w:rsidR="001B35D6" w:rsidRPr="008650EA">
        <w:rPr>
          <w:i/>
          <w:sz w:val="28"/>
          <w:szCs w:val="28"/>
          <w:lang w:val="en-US"/>
        </w:rPr>
        <w:t>T</w:t>
      </w:r>
      <w:r w:rsidR="001B35D6" w:rsidRPr="008650EA">
        <w:rPr>
          <w:i/>
          <w:sz w:val="28"/>
          <w:szCs w:val="28"/>
        </w:rPr>
        <w:t>ê</w:t>
      </w:r>
      <w:proofErr w:type="spellStart"/>
      <w:r w:rsidR="001B35D6" w:rsidRPr="008650EA">
        <w:rPr>
          <w:i/>
          <w:sz w:val="28"/>
          <w:szCs w:val="28"/>
          <w:lang w:val="en-US"/>
        </w:rPr>
        <w:t>te</w:t>
      </w:r>
      <w:proofErr w:type="spellEnd"/>
      <w:r w:rsidR="001B35D6" w:rsidRPr="008650EA">
        <w:rPr>
          <w:i/>
          <w:sz w:val="28"/>
          <w:szCs w:val="28"/>
        </w:rPr>
        <w:t>-à-</w:t>
      </w:r>
      <w:r w:rsidR="001B35D6" w:rsidRPr="008650EA">
        <w:rPr>
          <w:i/>
          <w:sz w:val="28"/>
          <w:szCs w:val="28"/>
          <w:lang w:val="en-US"/>
        </w:rPr>
        <w:t>t</w:t>
      </w:r>
      <w:r w:rsidR="001B35D6" w:rsidRPr="008650EA">
        <w:rPr>
          <w:i/>
          <w:sz w:val="28"/>
          <w:szCs w:val="28"/>
        </w:rPr>
        <w:t>ê</w:t>
      </w:r>
      <w:proofErr w:type="spellStart"/>
      <w:r w:rsidR="001B35D6" w:rsidRPr="008650EA">
        <w:rPr>
          <w:i/>
          <w:sz w:val="28"/>
          <w:szCs w:val="28"/>
          <w:lang w:val="en-US"/>
        </w:rPr>
        <w:t>te</w:t>
      </w:r>
      <w:proofErr w:type="spellEnd"/>
      <w:r w:rsidRPr="008650EA">
        <w:rPr>
          <w:i/>
          <w:sz w:val="28"/>
          <w:szCs w:val="28"/>
        </w:rPr>
        <w:t xml:space="preserve"> (</w:t>
      </w:r>
      <w:r w:rsidRPr="008650EA">
        <w:rPr>
          <w:sz w:val="28"/>
          <w:szCs w:val="28"/>
        </w:rPr>
        <w:t>тэт-а-тэт).</w:t>
      </w:r>
      <w:proofErr w:type="gramEnd"/>
      <w:r w:rsidRPr="008650EA">
        <w:rPr>
          <w:sz w:val="28"/>
          <w:szCs w:val="28"/>
        </w:rPr>
        <w:t xml:space="preserve"> С </w:t>
      </w:r>
      <w:proofErr w:type="gramStart"/>
      <w:r w:rsidRPr="008650EA">
        <w:rPr>
          <w:sz w:val="28"/>
          <w:szCs w:val="28"/>
        </w:rPr>
        <w:t>французского</w:t>
      </w:r>
      <w:proofErr w:type="gramEnd"/>
      <w:r w:rsidRPr="008650EA">
        <w:rPr>
          <w:sz w:val="28"/>
          <w:szCs w:val="28"/>
        </w:rPr>
        <w:t xml:space="preserve"> буквально: «голова к голове». Смысл: «беседовать наедине</w:t>
      </w:r>
      <w:r w:rsidR="00214AAF" w:rsidRPr="008650EA">
        <w:rPr>
          <w:sz w:val="28"/>
          <w:szCs w:val="28"/>
        </w:rPr>
        <w:t>», «с глазу на глаз». Пишется: «тет-а-тет».</w:t>
      </w:r>
    </w:p>
    <w:p w14:paraId="2EBF329E" w14:textId="77777777" w:rsidR="008039E0" w:rsidRPr="008650EA" w:rsidRDefault="001B35D6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C30C29" w:rsidRPr="008650EA">
        <w:rPr>
          <w:sz w:val="28"/>
          <w:szCs w:val="28"/>
        </w:rPr>
        <w:t xml:space="preserve">  </w:t>
      </w:r>
      <w:r w:rsidRPr="008650EA">
        <w:rPr>
          <w:sz w:val="28"/>
          <w:szCs w:val="28"/>
        </w:rPr>
        <w:t xml:space="preserve"> Эти и другие иноязычные словосочетания встречаются в современной художественной и публицистической литературе</w:t>
      </w:r>
      <w:r w:rsidR="002B1DF9" w:rsidRPr="008650EA">
        <w:rPr>
          <w:sz w:val="28"/>
          <w:szCs w:val="28"/>
        </w:rPr>
        <w:t xml:space="preserve">, а также </w:t>
      </w:r>
      <w:r w:rsidRPr="008650EA">
        <w:rPr>
          <w:sz w:val="28"/>
          <w:szCs w:val="28"/>
        </w:rPr>
        <w:t>в разговорной речи. Подлинным кладом для любителей русского слова является вышедший в 1966</w:t>
      </w:r>
      <w:r w:rsidR="002B1DF9" w:rsidRPr="008650EA">
        <w:rPr>
          <w:sz w:val="28"/>
          <w:szCs w:val="28"/>
        </w:rPr>
        <w:t xml:space="preserve"> г. «Словарь иноязычных выражений и слов, употребляемых в русском языке без перевода» А. М. Бабкина и В. В. </w:t>
      </w:r>
      <w:proofErr w:type="spellStart"/>
      <w:r w:rsidR="002B1DF9" w:rsidRPr="008650EA">
        <w:rPr>
          <w:sz w:val="28"/>
          <w:szCs w:val="28"/>
        </w:rPr>
        <w:t>Шендецова</w:t>
      </w:r>
      <w:proofErr w:type="spellEnd"/>
      <w:r w:rsidR="002B1DF9" w:rsidRPr="008650EA">
        <w:rPr>
          <w:sz w:val="28"/>
          <w:szCs w:val="28"/>
        </w:rPr>
        <w:t>.</w:t>
      </w:r>
    </w:p>
    <w:p w14:paraId="78059390" w14:textId="77777777" w:rsidR="008039E0" w:rsidRPr="008650EA" w:rsidRDefault="008039E0" w:rsidP="008650EA">
      <w:pPr>
        <w:spacing w:line="360" w:lineRule="auto"/>
        <w:jc w:val="both"/>
        <w:rPr>
          <w:sz w:val="28"/>
          <w:szCs w:val="28"/>
        </w:rPr>
      </w:pPr>
    </w:p>
    <w:p w14:paraId="08FAF60C" w14:textId="77777777" w:rsidR="008039E0" w:rsidRPr="008650EA" w:rsidRDefault="008039E0" w:rsidP="008650EA">
      <w:pPr>
        <w:spacing w:line="360" w:lineRule="auto"/>
        <w:jc w:val="both"/>
        <w:rPr>
          <w:sz w:val="28"/>
          <w:szCs w:val="28"/>
        </w:rPr>
      </w:pPr>
    </w:p>
    <w:p w14:paraId="1EBDF238" w14:textId="77777777" w:rsidR="008039E0" w:rsidRPr="008650EA" w:rsidRDefault="008039E0" w:rsidP="008650EA">
      <w:pPr>
        <w:spacing w:line="360" w:lineRule="auto"/>
        <w:jc w:val="both"/>
        <w:rPr>
          <w:sz w:val="28"/>
          <w:szCs w:val="28"/>
        </w:rPr>
      </w:pPr>
    </w:p>
    <w:p w14:paraId="7802093C" w14:textId="77777777" w:rsidR="008039E0" w:rsidRPr="008650EA" w:rsidRDefault="008039E0" w:rsidP="008650EA">
      <w:pPr>
        <w:spacing w:line="360" w:lineRule="auto"/>
        <w:jc w:val="both"/>
        <w:rPr>
          <w:sz w:val="28"/>
          <w:szCs w:val="28"/>
        </w:rPr>
      </w:pPr>
    </w:p>
    <w:p w14:paraId="01293A29" w14:textId="77777777" w:rsidR="008039E0" w:rsidRPr="008650EA" w:rsidRDefault="008039E0" w:rsidP="008650EA">
      <w:pPr>
        <w:spacing w:line="360" w:lineRule="auto"/>
        <w:rPr>
          <w:sz w:val="28"/>
          <w:szCs w:val="28"/>
        </w:rPr>
      </w:pPr>
    </w:p>
    <w:p w14:paraId="25A8F802" w14:textId="77777777" w:rsidR="008039E0" w:rsidRPr="008650EA" w:rsidRDefault="008039E0" w:rsidP="008650EA">
      <w:pPr>
        <w:spacing w:line="360" w:lineRule="auto"/>
        <w:rPr>
          <w:sz w:val="28"/>
          <w:szCs w:val="28"/>
        </w:rPr>
      </w:pPr>
    </w:p>
    <w:p w14:paraId="5E3F38A5" w14:textId="77777777" w:rsidR="008039E0" w:rsidRPr="008650EA" w:rsidRDefault="008039E0" w:rsidP="008650EA">
      <w:pPr>
        <w:spacing w:line="360" w:lineRule="auto"/>
        <w:rPr>
          <w:sz w:val="28"/>
          <w:szCs w:val="28"/>
        </w:rPr>
      </w:pPr>
    </w:p>
    <w:p w14:paraId="3A6D0811" w14:textId="77777777" w:rsidR="008039E0" w:rsidRPr="008650EA" w:rsidRDefault="008039E0" w:rsidP="008650EA">
      <w:pPr>
        <w:spacing w:line="360" w:lineRule="auto"/>
        <w:rPr>
          <w:sz w:val="28"/>
          <w:szCs w:val="28"/>
        </w:rPr>
      </w:pPr>
    </w:p>
    <w:p w14:paraId="03DB488D" w14:textId="77777777" w:rsidR="008039E0" w:rsidRPr="008650EA" w:rsidRDefault="008039E0" w:rsidP="008650EA">
      <w:pPr>
        <w:spacing w:line="360" w:lineRule="auto"/>
        <w:rPr>
          <w:sz w:val="28"/>
          <w:szCs w:val="28"/>
        </w:rPr>
      </w:pPr>
    </w:p>
    <w:p w14:paraId="0E7AEA92" w14:textId="77777777" w:rsidR="008039E0" w:rsidRPr="008650EA" w:rsidRDefault="008039E0" w:rsidP="008650EA">
      <w:pPr>
        <w:spacing w:line="360" w:lineRule="auto"/>
        <w:rPr>
          <w:sz w:val="28"/>
          <w:szCs w:val="28"/>
        </w:rPr>
      </w:pPr>
    </w:p>
    <w:p w14:paraId="1C859000" w14:textId="77777777" w:rsidR="008039E0" w:rsidRPr="008650EA" w:rsidRDefault="008039E0" w:rsidP="008650EA">
      <w:pPr>
        <w:spacing w:line="360" w:lineRule="auto"/>
        <w:rPr>
          <w:sz w:val="28"/>
          <w:szCs w:val="28"/>
        </w:rPr>
      </w:pPr>
    </w:p>
    <w:p w14:paraId="4AF202E0" w14:textId="77777777" w:rsidR="008039E0" w:rsidRPr="008650EA" w:rsidRDefault="008039E0" w:rsidP="008650EA">
      <w:pPr>
        <w:spacing w:line="360" w:lineRule="auto"/>
        <w:rPr>
          <w:sz w:val="28"/>
          <w:szCs w:val="28"/>
        </w:rPr>
      </w:pPr>
    </w:p>
    <w:p w14:paraId="41653207" w14:textId="77777777" w:rsidR="008039E0" w:rsidRPr="008650EA" w:rsidRDefault="008039E0" w:rsidP="008650EA">
      <w:pPr>
        <w:spacing w:line="360" w:lineRule="auto"/>
        <w:rPr>
          <w:sz w:val="28"/>
          <w:szCs w:val="28"/>
        </w:rPr>
      </w:pPr>
    </w:p>
    <w:p w14:paraId="623D0A89" w14:textId="77777777" w:rsidR="008039E0" w:rsidRPr="008650EA" w:rsidRDefault="008039E0" w:rsidP="008650EA">
      <w:pPr>
        <w:spacing w:line="360" w:lineRule="auto"/>
        <w:rPr>
          <w:sz w:val="28"/>
          <w:szCs w:val="28"/>
        </w:rPr>
      </w:pPr>
    </w:p>
    <w:p w14:paraId="5ACA1B5C" w14:textId="77777777" w:rsidR="008039E0" w:rsidRPr="008650EA" w:rsidRDefault="008039E0" w:rsidP="008650EA">
      <w:pPr>
        <w:spacing w:line="360" w:lineRule="auto"/>
        <w:rPr>
          <w:sz w:val="28"/>
          <w:szCs w:val="28"/>
        </w:rPr>
      </w:pPr>
    </w:p>
    <w:p w14:paraId="1688805A" w14:textId="77777777" w:rsidR="0008626B" w:rsidRDefault="0008626B" w:rsidP="0008626B">
      <w:pPr>
        <w:spacing w:line="360" w:lineRule="auto"/>
        <w:rPr>
          <w:sz w:val="28"/>
          <w:szCs w:val="28"/>
        </w:rPr>
      </w:pPr>
    </w:p>
    <w:p w14:paraId="0DB0ADB4" w14:textId="77777777" w:rsidR="004D1618" w:rsidRPr="008650EA" w:rsidRDefault="00234A81" w:rsidP="0008626B">
      <w:pPr>
        <w:spacing w:line="360" w:lineRule="auto"/>
        <w:jc w:val="center"/>
        <w:rPr>
          <w:b/>
          <w:sz w:val="28"/>
          <w:szCs w:val="28"/>
        </w:rPr>
      </w:pPr>
      <w:r w:rsidRPr="008650EA">
        <w:rPr>
          <w:b/>
          <w:sz w:val="28"/>
          <w:szCs w:val="28"/>
        </w:rPr>
        <w:lastRenderedPageBreak/>
        <w:t>7.</w:t>
      </w:r>
      <w:r w:rsidR="00BE4378" w:rsidRPr="008650EA">
        <w:rPr>
          <w:b/>
          <w:sz w:val="28"/>
          <w:szCs w:val="28"/>
        </w:rPr>
        <w:t xml:space="preserve"> </w:t>
      </w:r>
      <w:r w:rsidR="00E70ED2" w:rsidRPr="008650EA">
        <w:rPr>
          <w:b/>
          <w:sz w:val="28"/>
          <w:szCs w:val="28"/>
        </w:rPr>
        <w:t>И</w:t>
      </w:r>
      <w:r w:rsidR="00B36256">
        <w:rPr>
          <w:b/>
          <w:sz w:val="28"/>
          <w:szCs w:val="28"/>
        </w:rPr>
        <w:t>ноязычные слова по теме «Школа»</w:t>
      </w:r>
    </w:p>
    <w:p w14:paraId="4E047DEC" w14:textId="77777777" w:rsidR="00830FCC" w:rsidRPr="008650EA" w:rsidRDefault="00830FCC" w:rsidP="008650EA">
      <w:pPr>
        <w:spacing w:line="360" w:lineRule="auto"/>
        <w:ind w:left="-360" w:firstLine="18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Данная часть моей работы посвящена происхождению иноязычных слов, современное значение которых хорошо знакомо каждому школьнику.</w:t>
      </w:r>
    </w:p>
    <w:p w14:paraId="1D5FB508" w14:textId="77777777" w:rsidR="000D3669" w:rsidRPr="008650EA" w:rsidRDefault="000D3669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 Акварель</w:t>
      </w:r>
      <w:r w:rsidRPr="008650EA">
        <w:rPr>
          <w:sz w:val="28"/>
          <w:szCs w:val="28"/>
        </w:rPr>
        <w:t xml:space="preserve">. Название произошло от латинского </w:t>
      </w:r>
      <w:r w:rsidRPr="008650EA">
        <w:rPr>
          <w:i/>
          <w:sz w:val="28"/>
          <w:szCs w:val="28"/>
          <w:lang w:val="en-US"/>
        </w:rPr>
        <w:t>aqua</w:t>
      </w:r>
      <w:r w:rsidRPr="008650EA">
        <w:rPr>
          <w:sz w:val="28"/>
          <w:szCs w:val="28"/>
        </w:rPr>
        <w:t>, что значит «вода». Этим словом называют и краски, которые разводят водой, и работы, сдела</w:t>
      </w:r>
      <w:r w:rsidRPr="008650EA">
        <w:rPr>
          <w:sz w:val="28"/>
          <w:szCs w:val="28"/>
        </w:rPr>
        <w:t>н</w:t>
      </w:r>
      <w:r w:rsidRPr="008650EA">
        <w:rPr>
          <w:sz w:val="28"/>
          <w:szCs w:val="28"/>
        </w:rPr>
        <w:t>ные ими.</w:t>
      </w:r>
    </w:p>
    <w:p w14:paraId="7BB0B5C4" w14:textId="77777777" w:rsidR="000D3669" w:rsidRPr="008650EA" w:rsidRDefault="000D3669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</w:t>
      </w:r>
      <w:r w:rsidRPr="008650EA">
        <w:rPr>
          <w:b/>
          <w:sz w:val="28"/>
          <w:szCs w:val="28"/>
        </w:rPr>
        <w:t>Альбом</w:t>
      </w:r>
      <w:r w:rsidRPr="008650EA">
        <w:rPr>
          <w:sz w:val="28"/>
          <w:szCs w:val="28"/>
        </w:rPr>
        <w:t xml:space="preserve">. По латыни </w:t>
      </w:r>
      <w:r w:rsidRPr="008650EA">
        <w:rPr>
          <w:i/>
          <w:sz w:val="28"/>
          <w:szCs w:val="28"/>
          <w:lang w:val="en-US"/>
        </w:rPr>
        <w:t>album</w:t>
      </w:r>
      <w:r w:rsidRPr="008650EA">
        <w:rPr>
          <w:sz w:val="28"/>
          <w:szCs w:val="28"/>
        </w:rPr>
        <w:t xml:space="preserve"> означает «белый». В Древнем Риме альбомом называли доску, покрытую белым гипсом. На этой белой доске писали разные сообщения, распоряжения, имена отличившихся воинов и выставляли её для всеобщего обозрения в местах, где собиралось много народу. А для среднев</w:t>
      </w:r>
      <w:r w:rsidRPr="008650EA">
        <w:rPr>
          <w:sz w:val="28"/>
          <w:szCs w:val="28"/>
        </w:rPr>
        <w:t>е</w:t>
      </w:r>
      <w:r w:rsidRPr="008650EA">
        <w:rPr>
          <w:sz w:val="28"/>
          <w:szCs w:val="28"/>
        </w:rPr>
        <w:t>кового рыцаря альбом был тетрадкой обязательно из белых листков, в кот</w:t>
      </w:r>
      <w:r w:rsidRPr="008650EA">
        <w:rPr>
          <w:sz w:val="28"/>
          <w:szCs w:val="28"/>
        </w:rPr>
        <w:t>о</w:t>
      </w:r>
      <w:r w:rsidRPr="008650EA">
        <w:rPr>
          <w:sz w:val="28"/>
          <w:szCs w:val="28"/>
        </w:rPr>
        <w:t>рых могли быть история древнего рода, рыцарские гербы, девизы и мудрые высказывания знаменитых людей</w:t>
      </w:r>
      <w:r w:rsidR="007334F2" w:rsidRPr="008650EA">
        <w:rPr>
          <w:sz w:val="28"/>
          <w:szCs w:val="28"/>
        </w:rPr>
        <w:t>.</w:t>
      </w:r>
    </w:p>
    <w:p w14:paraId="453A1371" w14:textId="77777777" w:rsidR="007334F2" w:rsidRPr="008650EA" w:rsidRDefault="007334F2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</w:t>
      </w:r>
      <w:r w:rsidRPr="008650EA">
        <w:rPr>
          <w:b/>
          <w:sz w:val="28"/>
          <w:szCs w:val="28"/>
        </w:rPr>
        <w:t>Атлас</w:t>
      </w:r>
      <w:r w:rsidRPr="008650EA">
        <w:rPr>
          <w:sz w:val="28"/>
          <w:szCs w:val="28"/>
        </w:rPr>
        <w:t>. Название этому сборнику карт дал титан Атлант из греческой м</w:t>
      </w:r>
      <w:r w:rsidRPr="008650EA">
        <w:rPr>
          <w:sz w:val="28"/>
          <w:szCs w:val="28"/>
        </w:rPr>
        <w:t>и</w:t>
      </w:r>
      <w:r w:rsidRPr="008650EA">
        <w:rPr>
          <w:sz w:val="28"/>
          <w:szCs w:val="28"/>
        </w:rPr>
        <w:t>фологии. Согласно легенде, Атлант держал на голове и руках небесный свод (в наказание за участие в борьбе</w:t>
      </w:r>
      <w:r w:rsidR="00AF5D5A" w:rsidRPr="008650EA">
        <w:rPr>
          <w:sz w:val="28"/>
          <w:szCs w:val="28"/>
        </w:rPr>
        <w:t xml:space="preserve"> титанов против богов). Атлант по-гречески – Атлас. На титульном листе первых сборников географических карт, изданных в 1595 году, изображался Атлант (то есть Атлас). Отсюда и название. </w:t>
      </w:r>
    </w:p>
    <w:p w14:paraId="6008BDFA" w14:textId="77777777" w:rsidR="00AF5D5A" w:rsidRPr="008650EA" w:rsidRDefault="00AF5D5A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 Библиотека</w:t>
      </w:r>
      <w:r w:rsidRPr="008650EA">
        <w:rPr>
          <w:sz w:val="28"/>
          <w:szCs w:val="28"/>
        </w:rPr>
        <w:t>. Слово пришло к нам из латинского языка, а в него из греч</w:t>
      </w:r>
      <w:r w:rsidRPr="008650EA">
        <w:rPr>
          <w:sz w:val="28"/>
          <w:szCs w:val="28"/>
        </w:rPr>
        <w:t>е</w:t>
      </w:r>
      <w:r w:rsidRPr="008650EA">
        <w:rPr>
          <w:sz w:val="28"/>
          <w:szCs w:val="28"/>
        </w:rPr>
        <w:t xml:space="preserve">ского. </w:t>
      </w:r>
      <w:proofErr w:type="spellStart"/>
      <w:r w:rsidRPr="008650EA">
        <w:rPr>
          <w:i/>
          <w:sz w:val="28"/>
          <w:szCs w:val="28"/>
        </w:rPr>
        <w:t>Библио</w:t>
      </w:r>
      <w:proofErr w:type="spellEnd"/>
      <w:r w:rsidRPr="008650EA">
        <w:rPr>
          <w:sz w:val="28"/>
          <w:szCs w:val="28"/>
        </w:rPr>
        <w:t xml:space="preserve"> по-гречески – «книга», </w:t>
      </w:r>
      <w:proofErr w:type="spellStart"/>
      <w:r w:rsidRPr="008650EA">
        <w:rPr>
          <w:i/>
          <w:sz w:val="28"/>
          <w:szCs w:val="28"/>
        </w:rPr>
        <w:t>текос</w:t>
      </w:r>
      <w:proofErr w:type="spellEnd"/>
      <w:r w:rsidR="00266628" w:rsidRPr="008650EA">
        <w:rPr>
          <w:sz w:val="28"/>
          <w:szCs w:val="28"/>
        </w:rPr>
        <w:t xml:space="preserve"> – «хранилище», то есть «книг</w:t>
      </w:r>
      <w:r w:rsidR="00266628" w:rsidRPr="008650EA">
        <w:rPr>
          <w:sz w:val="28"/>
          <w:szCs w:val="28"/>
        </w:rPr>
        <w:t>о</w:t>
      </w:r>
      <w:r w:rsidR="00266628" w:rsidRPr="008650EA">
        <w:rPr>
          <w:sz w:val="28"/>
          <w:szCs w:val="28"/>
        </w:rPr>
        <w:t>хранилище», «собрание книг».</w:t>
      </w:r>
    </w:p>
    <w:p w14:paraId="4A6CF730" w14:textId="77777777" w:rsidR="00266628" w:rsidRPr="008650EA" w:rsidRDefault="0026662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 Блокнот</w:t>
      </w:r>
      <w:r w:rsidRPr="008650EA">
        <w:rPr>
          <w:sz w:val="28"/>
          <w:szCs w:val="28"/>
        </w:rPr>
        <w:t xml:space="preserve">. Привычное слово – пришелец из английского: </w:t>
      </w:r>
      <w:r w:rsidRPr="008650EA">
        <w:rPr>
          <w:i/>
          <w:sz w:val="28"/>
          <w:szCs w:val="28"/>
          <w:lang w:val="en-US"/>
        </w:rPr>
        <w:t>block</w:t>
      </w:r>
      <w:r w:rsidRPr="008650EA">
        <w:rPr>
          <w:sz w:val="28"/>
          <w:szCs w:val="28"/>
        </w:rPr>
        <w:t>-</w:t>
      </w:r>
      <w:r w:rsidRPr="008650EA">
        <w:rPr>
          <w:i/>
          <w:sz w:val="28"/>
          <w:szCs w:val="28"/>
          <w:lang w:val="en-US"/>
        </w:rPr>
        <w:t>notes</w:t>
      </w:r>
      <w:r w:rsidRPr="008650EA">
        <w:rPr>
          <w:sz w:val="28"/>
          <w:szCs w:val="28"/>
        </w:rPr>
        <w:t xml:space="preserve">; </w:t>
      </w:r>
      <w:r w:rsidRPr="008650EA">
        <w:rPr>
          <w:i/>
          <w:sz w:val="28"/>
          <w:szCs w:val="28"/>
          <w:lang w:val="en-US"/>
        </w:rPr>
        <w:t>block</w:t>
      </w:r>
      <w:r w:rsidRPr="008650EA">
        <w:rPr>
          <w:i/>
          <w:sz w:val="28"/>
          <w:szCs w:val="28"/>
        </w:rPr>
        <w:t xml:space="preserve"> –«</w:t>
      </w:r>
      <w:r w:rsidRPr="008650EA">
        <w:rPr>
          <w:sz w:val="28"/>
          <w:szCs w:val="28"/>
        </w:rPr>
        <w:t>соединение</w:t>
      </w:r>
      <w:r w:rsidRPr="008650EA">
        <w:rPr>
          <w:i/>
          <w:sz w:val="28"/>
          <w:szCs w:val="28"/>
        </w:rPr>
        <w:t xml:space="preserve">», </w:t>
      </w:r>
      <w:r w:rsidRPr="008650EA">
        <w:rPr>
          <w:sz w:val="28"/>
          <w:szCs w:val="28"/>
        </w:rPr>
        <w:t xml:space="preserve">«блок»; </w:t>
      </w:r>
      <w:r w:rsidRPr="008650EA">
        <w:rPr>
          <w:i/>
          <w:sz w:val="28"/>
          <w:szCs w:val="28"/>
          <w:lang w:val="en-US"/>
        </w:rPr>
        <w:t>notes</w:t>
      </w:r>
      <w:r w:rsidRPr="008650EA">
        <w:rPr>
          <w:i/>
          <w:sz w:val="28"/>
          <w:szCs w:val="28"/>
        </w:rPr>
        <w:t xml:space="preserve"> </w:t>
      </w:r>
      <w:r w:rsidRPr="008650EA">
        <w:rPr>
          <w:sz w:val="28"/>
          <w:szCs w:val="28"/>
        </w:rPr>
        <w:t>– «записки», «заметки».</w:t>
      </w:r>
    </w:p>
    <w:p w14:paraId="5153BE55" w14:textId="77777777" w:rsidR="00FE17F2" w:rsidRPr="008650EA" w:rsidRDefault="00FE17F2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 Глобус</w:t>
      </w:r>
      <w:r w:rsidRPr="008650EA">
        <w:rPr>
          <w:sz w:val="28"/>
          <w:szCs w:val="28"/>
        </w:rPr>
        <w:t xml:space="preserve">. Латинское слово </w:t>
      </w:r>
      <w:proofErr w:type="spellStart"/>
      <w:r w:rsidRPr="008650EA">
        <w:rPr>
          <w:i/>
          <w:sz w:val="28"/>
          <w:szCs w:val="28"/>
          <w:lang w:val="en-US"/>
        </w:rPr>
        <w:t>globus</w:t>
      </w:r>
      <w:proofErr w:type="spellEnd"/>
      <w:r w:rsidRPr="008650EA">
        <w:rPr>
          <w:i/>
          <w:sz w:val="28"/>
          <w:szCs w:val="28"/>
        </w:rPr>
        <w:t xml:space="preserve"> означает </w:t>
      </w:r>
      <w:r w:rsidRPr="008650EA">
        <w:rPr>
          <w:sz w:val="28"/>
          <w:szCs w:val="28"/>
        </w:rPr>
        <w:t>«шар». Выходит, держа в руках глобус, мы держим земной шар.</w:t>
      </w:r>
    </w:p>
    <w:p w14:paraId="14B9B12D" w14:textId="77777777" w:rsidR="00FE17F2" w:rsidRPr="008650EA" w:rsidRDefault="00FE17F2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Дисциплина</w:t>
      </w:r>
      <w:r w:rsidRPr="008650EA">
        <w:rPr>
          <w:i/>
          <w:sz w:val="28"/>
          <w:szCs w:val="28"/>
        </w:rPr>
        <w:t xml:space="preserve">. </w:t>
      </w:r>
      <w:r w:rsidRPr="008650EA">
        <w:rPr>
          <w:sz w:val="28"/>
          <w:szCs w:val="28"/>
        </w:rPr>
        <w:t>Каждый ученик знает, что в школе нужно соблюдать дисц</w:t>
      </w:r>
      <w:r w:rsidRPr="008650EA">
        <w:rPr>
          <w:sz w:val="28"/>
          <w:szCs w:val="28"/>
        </w:rPr>
        <w:t>и</w:t>
      </w:r>
      <w:r w:rsidRPr="008650EA">
        <w:rPr>
          <w:sz w:val="28"/>
          <w:szCs w:val="28"/>
        </w:rPr>
        <w:t xml:space="preserve">плину. Слово это является как бы синонимом к слову «предмет». </w:t>
      </w:r>
      <w:proofErr w:type="gramStart"/>
      <w:r w:rsidRPr="008650EA">
        <w:rPr>
          <w:sz w:val="28"/>
          <w:szCs w:val="28"/>
        </w:rPr>
        <w:t xml:space="preserve">По </w:t>
      </w:r>
      <w:r w:rsidR="00AC747F" w:rsidRPr="008650EA">
        <w:rPr>
          <w:sz w:val="28"/>
          <w:szCs w:val="28"/>
        </w:rPr>
        <w:t>латыни</w:t>
      </w:r>
      <w:r w:rsidRPr="008650EA">
        <w:rPr>
          <w:sz w:val="28"/>
          <w:szCs w:val="28"/>
        </w:rPr>
        <w:t xml:space="preserve"> </w:t>
      </w:r>
      <w:proofErr w:type="spellStart"/>
      <w:r w:rsidR="00126066" w:rsidRPr="008650EA">
        <w:rPr>
          <w:i/>
          <w:sz w:val="28"/>
          <w:szCs w:val="28"/>
          <w:lang w:val="en-US"/>
        </w:rPr>
        <w:t>discepe</w:t>
      </w:r>
      <w:proofErr w:type="spellEnd"/>
      <w:r w:rsidR="00126066" w:rsidRPr="008650EA">
        <w:rPr>
          <w:sz w:val="28"/>
          <w:szCs w:val="28"/>
        </w:rPr>
        <w:t xml:space="preserve"> – «учиться»; </w:t>
      </w:r>
      <w:proofErr w:type="spellStart"/>
      <w:r w:rsidR="00126066" w:rsidRPr="008650EA">
        <w:rPr>
          <w:i/>
          <w:sz w:val="28"/>
          <w:szCs w:val="28"/>
          <w:lang w:val="en-US"/>
        </w:rPr>
        <w:t>cipulus</w:t>
      </w:r>
      <w:proofErr w:type="spellEnd"/>
      <w:r w:rsidR="00126066" w:rsidRPr="008650EA">
        <w:rPr>
          <w:sz w:val="28"/>
          <w:szCs w:val="28"/>
        </w:rPr>
        <w:t xml:space="preserve"> – «ученик»:</w:t>
      </w:r>
      <w:r w:rsidR="00836E35" w:rsidRPr="008650EA">
        <w:rPr>
          <w:sz w:val="28"/>
          <w:szCs w:val="28"/>
        </w:rPr>
        <w:t xml:space="preserve"> </w:t>
      </w:r>
      <w:r w:rsidR="00126066" w:rsidRPr="008650EA">
        <w:rPr>
          <w:i/>
          <w:sz w:val="28"/>
          <w:szCs w:val="28"/>
        </w:rPr>
        <w:t xml:space="preserve">дисциплина </w:t>
      </w:r>
      <w:r w:rsidR="00126066" w:rsidRPr="008650EA">
        <w:rPr>
          <w:sz w:val="28"/>
          <w:szCs w:val="28"/>
        </w:rPr>
        <w:t>сначала значило «наука», «обучение» и только потом приобрело ещё и смысл «строгий порядок», «</w:t>
      </w:r>
      <w:r w:rsidR="00AC747F" w:rsidRPr="008650EA">
        <w:rPr>
          <w:sz w:val="28"/>
          <w:szCs w:val="28"/>
        </w:rPr>
        <w:t>в</w:t>
      </w:r>
      <w:r w:rsidR="00AC747F" w:rsidRPr="008650EA">
        <w:rPr>
          <w:sz w:val="28"/>
          <w:szCs w:val="28"/>
        </w:rPr>
        <w:t>ы</w:t>
      </w:r>
      <w:r w:rsidR="00126066" w:rsidRPr="008650EA">
        <w:rPr>
          <w:sz w:val="28"/>
          <w:szCs w:val="28"/>
        </w:rPr>
        <w:lastRenderedPageBreak/>
        <w:t>держка» - качества, необходимые для занятий наукой, школьными предмет</w:t>
      </w:r>
      <w:r w:rsidR="00126066" w:rsidRPr="008650EA">
        <w:rPr>
          <w:sz w:val="28"/>
          <w:szCs w:val="28"/>
        </w:rPr>
        <w:t>а</w:t>
      </w:r>
      <w:r w:rsidR="00126066" w:rsidRPr="008650EA">
        <w:rPr>
          <w:sz w:val="28"/>
          <w:szCs w:val="28"/>
        </w:rPr>
        <w:t>ми, школьными «дисциплинами».</w:t>
      </w:r>
      <w:proofErr w:type="gramEnd"/>
    </w:p>
    <w:p w14:paraId="32CECD36" w14:textId="77777777" w:rsidR="0001373E" w:rsidRPr="008650EA" w:rsidRDefault="00126066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 Алгебра.</w:t>
      </w:r>
      <w:r w:rsidRPr="008650EA">
        <w:rPr>
          <w:i/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Слово пришло к нам в </w:t>
      </w:r>
      <w:r w:rsidRPr="008650EA">
        <w:rPr>
          <w:sz w:val="28"/>
          <w:szCs w:val="28"/>
          <w:lang w:val="en-US"/>
        </w:rPr>
        <w:t>XVII</w:t>
      </w:r>
      <w:r w:rsidR="0001373E" w:rsidRPr="008650EA">
        <w:rPr>
          <w:sz w:val="28"/>
          <w:szCs w:val="28"/>
          <w:lang w:val="en-US"/>
        </w:rPr>
        <w:t>I</w:t>
      </w:r>
      <w:r w:rsidR="0001373E" w:rsidRPr="008650EA">
        <w:rPr>
          <w:sz w:val="28"/>
          <w:szCs w:val="28"/>
        </w:rPr>
        <w:t xml:space="preserve"> веке из польского в виде </w:t>
      </w:r>
      <w:r w:rsidR="0001373E" w:rsidRPr="008650EA">
        <w:rPr>
          <w:i/>
          <w:sz w:val="28"/>
          <w:szCs w:val="28"/>
        </w:rPr>
        <w:t>алгебра</w:t>
      </w:r>
      <w:r w:rsidR="0001373E" w:rsidRPr="008650EA">
        <w:rPr>
          <w:sz w:val="28"/>
          <w:szCs w:val="28"/>
        </w:rPr>
        <w:t xml:space="preserve">, поляки заимствовали его у немцев, те – из латыни, где оно </w:t>
      </w:r>
      <w:proofErr w:type="spellStart"/>
      <w:r w:rsidR="0001373E" w:rsidRPr="008650EA">
        <w:rPr>
          <w:sz w:val="28"/>
          <w:szCs w:val="28"/>
        </w:rPr>
        <w:t>переоформилось</w:t>
      </w:r>
      <w:proofErr w:type="spellEnd"/>
      <w:r w:rsidR="0001373E" w:rsidRPr="008650EA">
        <w:rPr>
          <w:sz w:val="28"/>
          <w:szCs w:val="28"/>
        </w:rPr>
        <w:t xml:space="preserve"> из арабского </w:t>
      </w:r>
      <w:r w:rsidR="0001373E" w:rsidRPr="008650EA">
        <w:rPr>
          <w:i/>
          <w:sz w:val="28"/>
          <w:szCs w:val="28"/>
          <w:lang w:val="en-US"/>
        </w:rPr>
        <w:t>al</w:t>
      </w:r>
      <w:r w:rsidR="0001373E" w:rsidRPr="008650EA">
        <w:rPr>
          <w:i/>
          <w:sz w:val="28"/>
          <w:szCs w:val="28"/>
        </w:rPr>
        <w:t>-</w:t>
      </w:r>
      <w:proofErr w:type="spellStart"/>
      <w:r w:rsidR="0001373E" w:rsidRPr="008650EA">
        <w:rPr>
          <w:i/>
          <w:sz w:val="28"/>
          <w:szCs w:val="28"/>
          <w:lang w:val="en-US"/>
        </w:rPr>
        <w:t>gabr</w:t>
      </w:r>
      <w:proofErr w:type="spellEnd"/>
      <w:r w:rsidRPr="008650EA">
        <w:rPr>
          <w:sz w:val="28"/>
          <w:szCs w:val="28"/>
        </w:rPr>
        <w:t xml:space="preserve"> </w:t>
      </w:r>
      <w:r w:rsidR="0001373E" w:rsidRPr="008650EA">
        <w:rPr>
          <w:sz w:val="28"/>
          <w:szCs w:val="28"/>
        </w:rPr>
        <w:t xml:space="preserve"> - «восстановление» (разрозненных частей), «восстановл</w:t>
      </w:r>
      <w:r w:rsidR="0001373E" w:rsidRPr="008650EA">
        <w:rPr>
          <w:sz w:val="28"/>
          <w:szCs w:val="28"/>
        </w:rPr>
        <w:t>е</w:t>
      </w:r>
      <w:r w:rsidR="0001373E" w:rsidRPr="008650EA">
        <w:rPr>
          <w:sz w:val="28"/>
          <w:szCs w:val="28"/>
        </w:rPr>
        <w:t>ние равенства», то есть «уравнение». А ударение на первом слоге установ</w:t>
      </w:r>
      <w:r w:rsidR="0001373E" w:rsidRPr="008650EA">
        <w:rPr>
          <w:sz w:val="28"/>
          <w:szCs w:val="28"/>
        </w:rPr>
        <w:t>и</w:t>
      </w:r>
      <w:r w:rsidR="0001373E" w:rsidRPr="008650EA">
        <w:rPr>
          <w:sz w:val="28"/>
          <w:szCs w:val="28"/>
        </w:rPr>
        <w:t xml:space="preserve">лось только с конца </w:t>
      </w:r>
      <w:r w:rsidR="0001373E" w:rsidRPr="008650EA">
        <w:rPr>
          <w:sz w:val="28"/>
          <w:szCs w:val="28"/>
          <w:lang w:val="en-US"/>
        </w:rPr>
        <w:t>XIX</w:t>
      </w:r>
      <w:r w:rsidR="0001373E" w:rsidRPr="008650EA">
        <w:rPr>
          <w:sz w:val="28"/>
          <w:szCs w:val="28"/>
        </w:rPr>
        <w:t xml:space="preserve"> века.</w:t>
      </w:r>
    </w:p>
    <w:p w14:paraId="42A35D7E" w14:textId="77777777" w:rsidR="00126066" w:rsidRPr="008650EA" w:rsidRDefault="0001373E" w:rsidP="008650EA">
      <w:pPr>
        <w:spacing w:line="360" w:lineRule="auto"/>
        <w:ind w:left="-360"/>
        <w:jc w:val="both"/>
        <w:rPr>
          <w:b/>
          <w:sz w:val="28"/>
          <w:szCs w:val="28"/>
        </w:rPr>
      </w:pPr>
      <w:r w:rsidRPr="008650EA">
        <w:rPr>
          <w:b/>
          <w:sz w:val="28"/>
          <w:szCs w:val="28"/>
        </w:rPr>
        <w:t xml:space="preserve">   Арифметика. </w:t>
      </w:r>
      <w:r w:rsidRPr="008650EA">
        <w:rPr>
          <w:sz w:val="28"/>
          <w:szCs w:val="28"/>
        </w:rPr>
        <w:t>Этот математический термин – из Греции</w:t>
      </w:r>
      <w:r w:rsidRPr="008650EA">
        <w:rPr>
          <w:b/>
          <w:sz w:val="28"/>
          <w:szCs w:val="28"/>
        </w:rPr>
        <w:t xml:space="preserve">, </w:t>
      </w:r>
      <w:r w:rsidRPr="008650EA">
        <w:rPr>
          <w:sz w:val="28"/>
          <w:szCs w:val="28"/>
        </w:rPr>
        <w:t xml:space="preserve">где </w:t>
      </w:r>
      <w:proofErr w:type="spellStart"/>
      <w:r w:rsidRPr="008650EA">
        <w:rPr>
          <w:i/>
          <w:sz w:val="28"/>
          <w:szCs w:val="28"/>
        </w:rPr>
        <w:t>аритмос</w:t>
      </w:r>
      <w:proofErr w:type="spellEnd"/>
      <w:r w:rsidRPr="008650EA">
        <w:rPr>
          <w:i/>
          <w:sz w:val="28"/>
          <w:szCs w:val="28"/>
        </w:rPr>
        <w:t xml:space="preserve"> – «</w:t>
      </w:r>
      <w:r w:rsidRPr="008650EA">
        <w:rPr>
          <w:sz w:val="28"/>
          <w:szCs w:val="28"/>
        </w:rPr>
        <w:t>число». «</w:t>
      </w:r>
      <w:proofErr w:type="spellStart"/>
      <w:r w:rsidRPr="008650EA">
        <w:rPr>
          <w:sz w:val="28"/>
          <w:szCs w:val="28"/>
        </w:rPr>
        <w:t>Аритме</w:t>
      </w:r>
      <w:proofErr w:type="spellEnd"/>
      <w:r w:rsidRPr="008650EA">
        <w:rPr>
          <w:sz w:val="28"/>
          <w:szCs w:val="28"/>
        </w:rPr>
        <w:t xml:space="preserve"> </w:t>
      </w:r>
      <w:proofErr w:type="spellStart"/>
      <w:r w:rsidRPr="008650EA">
        <w:rPr>
          <w:sz w:val="28"/>
          <w:szCs w:val="28"/>
        </w:rPr>
        <w:t>т</w:t>
      </w:r>
      <w:r w:rsidR="00C65EF8" w:rsidRPr="008650EA">
        <w:rPr>
          <w:sz w:val="28"/>
          <w:szCs w:val="28"/>
        </w:rPr>
        <w:t>экнэ</w:t>
      </w:r>
      <w:proofErr w:type="spellEnd"/>
      <w:r w:rsidR="00C65EF8" w:rsidRPr="008650EA">
        <w:rPr>
          <w:sz w:val="28"/>
          <w:szCs w:val="28"/>
        </w:rPr>
        <w:t>» - так называлась наука о счёте, о числах. Почему греческое «</w:t>
      </w:r>
      <w:proofErr w:type="spellStart"/>
      <w:r w:rsidR="00C65EF8" w:rsidRPr="008650EA">
        <w:rPr>
          <w:sz w:val="28"/>
          <w:szCs w:val="28"/>
        </w:rPr>
        <w:t>аритметика</w:t>
      </w:r>
      <w:proofErr w:type="spellEnd"/>
      <w:r w:rsidR="00C65EF8" w:rsidRPr="008650EA">
        <w:rPr>
          <w:sz w:val="28"/>
          <w:szCs w:val="28"/>
        </w:rPr>
        <w:t xml:space="preserve">» стало русской «арифметикой»? Греческая буква (тэта) усваивалась </w:t>
      </w:r>
      <w:proofErr w:type="gramStart"/>
      <w:r w:rsidR="00C65EF8" w:rsidRPr="008650EA">
        <w:rPr>
          <w:sz w:val="28"/>
          <w:szCs w:val="28"/>
        </w:rPr>
        <w:t>то</w:t>
      </w:r>
      <w:proofErr w:type="gramEnd"/>
      <w:r w:rsidR="00C65EF8" w:rsidRPr="008650EA">
        <w:rPr>
          <w:sz w:val="28"/>
          <w:szCs w:val="28"/>
        </w:rPr>
        <w:t xml:space="preserve"> как</w:t>
      </w:r>
      <w:r w:rsidR="00C65EF8" w:rsidRPr="008650EA">
        <w:rPr>
          <w:b/>
          <w:sz w:val="28"/>
          <w:szCs w:val="28"/>
        </w:rPr>
        <w:t xml:space="preserve"> т</w:t>
      </w:r>
      <w:r w:rsidR="00C65EF8" w:rsidRPr="008650EA">
        <w:rPr>
          <w:sz w:val="28"/>
          <w:szCs w:val="28"/>
        </w:rPr>
        <w:t xml:space="preserve"> (точнее, </w:t>
      </w:r>
      <w:proofErr w:type="spellStart"/>
      <w:r w:rsidR="00C65EF8" w:rsidRPr="008650EA">
        <w:rPr>
          <w:sz w:val="28"/>
          <w:szCs w:val="28"/>
          <w:lang w:val="en-US"/>
        </w:rPr>
        <w:t>th</w:t>
      </w:r>
      <w:proofErr w:type="spellEnd"/>
      <w:r w:rsidR="00C65EF8" w:rsidRPr="008650EA">
        <w:rPr>
          <w:sz w:val="28"/>
          <w:szCs w:val="28"/>
        </w:rPr>
        <w:t xml:space="preserve">), то как </w:t>
      </w:r>
      <w:r w:rsidR="00C65EF8" w:rsidRPr="008650EA">
        <w:rPr>
          <w:b/>
          <w:sz w:val="28"/>
          <w:szCs w:val="28"/>
        </w:rPr>
        <w:t xml:space="preserve">ф </w:t>
      </w:r>
      <w:r w:rsidR="00C65EF8" w:rsidRPr="008650EA">
        <w:rPr>
          <w:sz w:val="28"/>
          <w:szCs w:val="28"/>
        </w:rPr>
        <w:t>(</w:t>
      </w:r>
      <w:r w:rsidR="00C65EF8" w:rsidRPr="008650EA">
        <w:rPr>
          <w:sz w:val="28"/>
          <w:szCs w:val="28"/>
          <w:lang w:val="en-US"/>
        </w:rPr>
        <w:t>f</w:t>
      </w:r>
      <w:r w:rsidR="00C65EF8" w:rsidRPr="008650EA">
        <w:rPr>
          <w:sz w:val="28"/>
          <w:szCs w:val="28"/>
        </w:rPr>
        <w:t>).</w:t>
      </w:r>
    </w:p>
    <w:p w14:paraId="1046928D" w14:textId="77777777" w:rsidR="00C65EF8" w:rsidRPr="008650EA" w:rsidRDefault="00C65EF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Западные языки усвоили первое её произношение, русский – второе. Вот почему у </w:t>
      </w:r>
      <w:proofErr w:type="gramStart"/>
      <w:r w:rsidRPr="008650EA">
        <w:rPr>
          <w:sz w:val="28"/>
          <w:szCs w:val="28"/>
        </w:rPr>
        <w:t>нас встречаются теперь оба</w:t>
      </w:r>
      <w:proofErr w:type="gramEnd"/>
      <w:r w:rsidRPr="008650EA">
        <w:rPr>
          <w:sz w:val="28"/>
          <w:szCs w:val="28"/>
        </w:rPr>
        <w:t xml:space="preserve"> варианта: например, «ритм», но «ри</w:t>
      </w:r>
      <w:r w:rsidRPr="008650EA">
        <w:rPr>
          <w:sz w:val="28"/>
          <w:szCs w:val="28"/>
        </w:rPr>
        <w:t>ф</w:t>
      </w:r>
      <w:r w:rsidRPr="008650EA">
        <w:rPr>
          <w:sz w:val="28"/>
          <w:szCs w:val="28"/>
        </w:rPr>
        <w:t>ма».</w:t>
      </w:r>
      <w:r w:rsidR="00D53B1E" w:rsidRPr="008650EA">
        <w:rPr>
          <w:sz w:val="28"/>
          <w:szCs w:val="28"/>
        </w:rPr>
        <w:t xml:space="preserve"> Одни слова пришли к нам от греков, другие – через Западную Европу.</w:t>
      </w:r>
    </w:p>
    <w:p w14:paraId="7E70F4A6" w14:textId="77777777" w:rsidR="00D53B1E" w:rsidRPr="008650EA" w:rsidRDefault="00D53B1E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Ботаника</w:t>
      </w:r>
      <w:r w:rsidRPr="008650EA">
        <w:rPr>
          <w:sz w:val="28"/>
          <w:szCs w:val="28"/>
        </w:rPr>
        <w:t xml:space="preserve">. </w:t>
      </w:r>
      <w:proofErr w:type="gramStart"/>
      <w:r w:rsidRPr="008650EA">
        <w:rPr>
          <w:sz w:val="28"/>
          <w:szCs w:val="28"/>
        </w:rPr>
        <w:t xml:space="preserve">Заимствовано в </w:t>
      </w:r>
      <w:r w:rsidRPr="008650EA">
        <w:rPr>
          <w:sz w:val="28"/>
          <w:szCs w:val="28"/>
          <w:lang w:val="en-US"/>
        </w:rPr>
        <w:t>XVII</w:t>
      </w:r>
      <w:r w:rsidRPr="008650EA">
        <w:rPr>
          <w:sz w:val="28"/>
          <w:szCs w:val="28"/>
        </w:rPr>
        <w:t xml:space="preserve"> веке из немецкого языка, а немецкое </w:t>
      </w:r>
      <w:proofErr w:type="spellStart"/>
      <w:r w:rsidRPr="008650EA">
        <w:rPr>
          <w:sz w:val="28"/>
          <w:szCs w:val="28"/>
          <w:lang w:val="en-US"/>
        </w:rPr>
        <w:t>Bota</w:t>
      </w:r>
      <w:r w:rsidRPr="008650EA">
        <w:rPr>
          <w:sz w:val="28"/>
          <w:szCs w:val="28"/>
          <w:lang w:val="en-US"/>
        </w:rPr>
        <w:t>n</w:t>
      </w:r>
      <w:r w:rsidRPr="008650EA">
        <w:rPr>
          <w:sz w:val="28"/>
          <w:szCs w:val="28"/>
          <w:lang w:val="en-US"/>
        </w:rPr>
        <w:t>ik</w:t>
      </w:r>
      <w:proofErr w:type="spellEnd"/>
      <w:r w:rsidRPr="008650EA">
        <w:rPr>
          <w:sz w:val="28"/>
          <w:szCs w:val="28"/>
        </w:rPr>
        <w:t xml:space="preserve"> усвоено из латинского, куда оно перешло из греческого, где </w:t>
      </w:r>
      <w:proofErr w:type="spellStart"/>
      <w:r w:rsidRPr="008650EA">
        <w:rPr>
          <w:i/>
          <w:sz w:val="28"/>
          <w:szCs w:val="28"/>
        </w:rPr>
        <w:t>ботанэ</w:t>
      </w:r>
      <w:proofErr w:type="spellEnd"/>
      <w:r w:rsidRPr="008650EA">
        <w:rPr>
          <w:i/>
          <w:sz w:val="28"/>
          <w:szCs w:val="28"/>
        </w:rPr>
        <w:t>»</w:t>
      </w:r>
      <w:r w:rsidRPr="008650EA">
        <w:rPr>
          <w:sz w:val="28"/>
          <w:szCs w:val="28"/>
        </w:rPr>
        <w:t xml:space="preserve"> - «растение», «трава».</w:t>
      </w:r>
      <w:proofErr w:type="gramEnd"/>
      <w:r w:rsidRPr="008650EA">
        <w:rPr>
          <w:sz w:val="28"/>
          <w:szCs w:val="28"/>
        </w:rPr>
        <w:t xml:space="preserve"> Ботаника – наука о растениях.</w:t>
      </w:r>
    </w:p>
    <w:p w14:paraId="4E6684CE" w14:textId="77777777" w:rsidR="00D53B1E" w:rsidRPr="008650EA" w:rsidRDefault="00D53B1E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География</w:t>
      </w:r>
      <w:r w:rsidRPr="008650EA">
        <w:rPr>
          <w:sz w:val="28"/>
          <w:szCs w:val="28"/>
        </w:rPr>
        <w:t xml:space="preserve">. Название этого предмета заимствовано из польского, восходит к латинскому и далее – к греческому – </w:t>
      </w:r>
      <w:proofErr w:type="spellStart"/>
      <w:r w:rsidRPr="008650EA">
        <w:rPr>
          <w:i/>
          <w:sz w:val="28"/>
          <w:szCs w:val="28"/>
          <w:lang w:val="en-US"/>
        </w:rPr>
        <w:t>geographia</w:t>
      </w:r>
      <w:proofErr w:type="spellEnd"/>
      <w:r w:rsidRPr="008650EA">
        <w:rPr>
          <w:i/>
          <w:sz w:val="28"/>
          <w:szCs w:val="28"/>
        </w:rPr>
        <w:t xml:space="preserve"> </w:t>
      </w:r>
      <w:r w:rsidR="007C064C" w:rsidRPr="008650EA">
        <w:rPr>
          <w:i/>
          <w:sz w:val="28"/>
          <w:szCs w:val="28"/>
        </w:rPr>
        <w:t xml:space="preserve">– </w:t>
      </w:r>
      <w:r w:rsidR="007C064C" w:rsidRPr="008650EA">
        <w:rPr>
          <w:sz w:val="28"/>
          <w:szCs w:val="28"/>
        </w:rPr>
        <w:t xml:space="preserve">«землеописание» (от </w:t>
      </w:r>
      <w:r w:rsidR="007C064C" w:rsidRPr="008650EA">
        <w:rPr>
          <w:sz w:val="28"/>
          <w:szCs w:val="28"/>
          <w:lang w:val="en-US"/>
        </w:rPr>
        <w:t>geo</w:t>
      </w:r>
      <w:r w:rsidR="007C064C" w:rsidRPr="008650EA">
        <w:rPr>
          <w:sz w:val="28"/>
          <w:szCs w:val="28"/>
        </w:rPr>
        <w:t xml:space="preserve"> – «земля» и </w:t>
      </w:r>
      <w:proofErr w:type="spellStart"/>
      <w:r w:rsidR="007C064C" w:rsidRPr="008650EA">
        <w:rPr>
          <w:i/>
          <w:sz w:val="28"/>
          <w:szCs w:val="28"/>
          <w:lang w:val="en-US"/>
        </w:rPr>
        <w:t>grapho</w:t>
      </w:r>
      <w:proofErr w:type="spellEnd"/>
      <w:r w:rsidR="007C064C" w:rsidRPr="008650EA">
        <w:rPr>
          <w:sz w:val="28"/>
          <w:szCs w:val="28"/>
        </w:rPr>
        <w:t xml:space="preserve"> – «пишу»).</w:t>
      </w:r>
    </w:p>
    <w:p w14:paraId="4E01C075" w14:textId="77777777" w:rsidR="007C064C" w:rsidRPr="008650EA" w:rsidRDefault="007C064C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Геометрия</w:t>
      </w:r>
      <w:r w:rsidRPr="008650EA">
        <w:rPr>
          <w:sz w:val="28"/>
          <w:szCs w:val="28"/>
        </w:rPr>
        <w:t xml:space="preserve">. Тоже заимствование из латинского языка, где </w:t>
      </w:r>
      <w:proofErr w:type="spellStart"/>
      <w:r w:rsidRPr="008650EA">
        <w:rPr>
          <w:i/>
          <w:sz w:val="28"/>
          <w:szCs w:val="28"/>
          <w:lang w:val="en-US"/>
        </w:rPr>
        <w:t>geometria</w:t>
      </w:r>
      <w:proofErr w:type="spellEnd"/>
      <w:r w:rsidRPr="008650EA">
        <w:rPr>
          <w:sz w:val="28"/>
          <w:szCs w:val="28"/>
        </w:rPr>
        <w:t xml:space="preserve"> – «зе</w:t>
      </w:r>
      <w:r w:rsidRPr="008650EA">
        <w:rPr>
          <w:sz w:val="28"/>
          <w:szCs w:val="28"/>
        </w:rPr>
        <w:t>м</w:t>
      </w:r>
      <w:r w:rsidRPr="008650EA">
        <w:rPr>
          <w:sz w:val="28"/>
          <w:szCs w:val="28"/>
        </w:rPr>
        <w:t xml:space="preserve">лемерие» (от </w:t>
      </w:r>
      <w:r w:rsidRPr="008650EA">
        <w:rPr>
          <w:sz w:val="28"/>
          <w:szCs w:val="28"/>
          <w:lang w:val="en-US"/>
        </w:rPr>
        <w:t>geo</w:t>
      </w:r>
      <w:r w:rsidRPr="008650EA">
        <w:rPr>
          <w:sz w:val="28"/>
          <w:szCs w:val="28"/>
        </w:rPr>
        <w:t xml:space="preserve"> – «земля» и </w:t>
      </w:r>
      <w:proofErr w:type="spellStart"/>
      <w:r w:rsidRPr="008650EA">
        <w:rPr>
          <w:i/>
          <w:sz w:val="28"/>
          <w:szCs w:val="28"/>
          <w:lang w:val="en-US"/>
        </w:rPr>
        <w:t>metior</w:t>
      </w:r>
      <w:proofErr w:type="spellEnd"/>
      <w:r w:rsidRPr="008650EA">
        <w:rPr>
          <w:i/>
          <w:sz w:val="28"/>
          <w:szCs w:val="28"/>
        </w:rPr>
        <w:t xml:space="preserve"> – «</w:t>
      </w:r>
      <w:r w:rsidRPr="008650EA">
        <w:rPr>
          <w:sz w:val="28"/>
          <w:szCs w:val="28"/>
        </w:rPr>
        <w:t>мерю»), но давно уже утратило реал</w:t>
      </w:r>
      <w:r w:rsidRPr="008650EA">
        <w:rPr>
          <w:sz w:val="28"/>
          <w:szCs w:val="28"/>
        </w:rPr>
        <w:t>ь</w:t>
      </w:r>
      <w:r w:rsidRPr="008650EA">
        <w:rPr>
          <w:sz w:val="28"/>
          <w:szCs w:val="28"/>
        </w:rPr>
        <w:t>ную связь с землёй, осталась только этимологическая.</w:t>
      </w:r>
    </w:p>
    <w:p w14:paraId="34411861" w14:textId="77777777" w:rsidR="007C064C" w:rsidRPr="008650EA" w:rsidRDefault="007C064C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</w:t>
      </w:r>
      <w:r w:rsidR="00B21040" w:rsidRPr="008650EA">
        <w:rPr>
          <w:b/>
          <w:sz w:val="28"/>
          <w:szCs w:val="28"/>
        </w:rPr>
        <w:t>Рисование</w:t>
      </w:r>
      <w:r w:rsidR="00B21040" w:rsidRPr="008650EA">
        <w:rPr>
          <w:sz w:val="28"/>
          <w:szCs w:val="28"/>
        </w:rPr>
        <w:t xml:space="preserve">. Рисовать – это то же, что немецкое </w:t>
      </w:r>
      <w:proofErr w:type="spellStart"/>
      <w:r w:rsidR="00B21040" w:rsidRPr="008650EA">
        <w:rPr>
          <w:sz w:val="28"/>
          <w:szCs w:val="28"/>
          <w:lang w:val="en-US"/>
        </w:rPr>
        <w:t>reissen</w:t>
      </w:r>
      <w:proofErr w:type="spellEnd"/>
      <w:r w:rsidR="00B21040" w:rsidRPr="008650EA">
        <w:rPr>
          <w:sz w:val="28"/>
          <w:szCs w:val="28"/>
        </w:rPr>
        <w:t xml:space="preserve"> – «чертить». Оно появилось у нас в </w:t>
      </w:r>
      <w:r w:rsidR="00B21040" w:rsidRPr="008650EA">
        <w:rPr>
          <w:sz w:val="28"/>
          <w:szCs w:val="28"/>
          <w:lang w:val="en-US"/>
        </w:rPr>
        <w:t>XVIII</w:t>
      </w:r>
      <w:r w:rsidR="00B21040" w:rsidRPr="008650EA">
        <w:rPr>
          <w:sz w:val="28"/>
          <w:szCs w:val="28"/>
        </w:rPr>
        <w:t xml:space="preserve"> веке, пройдя через польский язык. Как же обходились наши предки без этого слова </w:t>
      </w:r>
      <w:r w:rsidR="00B21040" w:rsidRPr="008650EA">
        <w:rPr>
          <w:i/>
          <w:sz w:val="28"/>
          <w:szCs w:val="28"/>
        </w:rPr>
        <w:t>рисовать</w:t>
      </w:r>
      <w:r w:rsidR="00B21040" w:rsidRPr="008650EA">
        <w:rPr>
          <w:sz w:val="28"/>
          <w:szCs w:val="28"/>
        </w:rPr>
        <w:t>, разве они не рисовали? Они «черт</w:t>
      </w:r>
      <w:r w:rsidR="00B21040" w:rsidRPr="008650EA">
        <w:rPr>
          <w:sz w:val="28"/>
          <w:szCs w:val="28"/>
        </w:rPr>
        <w:t>и</w:t>
      </w:r>
      <w:r w:rsidR="00B21040" w:rsidRPr="008650EA">
        <w:rPr>
          <w:sz w:val="28"/>
          <w:szCs w:val="28"/>
        </w:rPr>
        <w:t>ли», «писали», но не «рисовали», то есть просто называли этот процесс по-другому.</w:t>
      </w:r>
    </w:p>
    <w:p w14:paraId="40510CD7" w14:textId="77777777" w:rsidR="00B93266" w:rsidRPr="008650EA" w:rsidRDefault="00B93266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lastRenderedPageBreak/>
        <w:t xml:space="preserve">    Дневник</w:t>
      </w:r>
      <w:r w:rsidRPr="008650EA">
        <w:rPr>
          <w:sz w:val="28"/>
          <w:szCs w:val="28"/>
        </w:rPr>
        <w:t xml:space="preserve">. Это слово – буквальный перевод французского </w:t>
      </w:r>
      <w:r w:rsidRPr="008650EA">
        <w:rPr>
          <w:i/>
          <w:sz w:val="28"/>
          <w:szCs w:val="28"/>
          <w:lang w:val="en-US"/>
        </w:rPr>
        <w:t>journal</w:t>
      </w:r>
      <w:r w:rsidRPr="008650EA">
        <w:rPr>
          <w:sz w:val="28"/>
          <w:szCs w:val="28"/>
        </w:rPr>
        <w:t xml:space="preserve"> – «</w:t>
      </w:r>
      <w:r w:rsidR="0001640F" w:rsidRPr="008650EA">
        <w:rPr>
          <w:sz w:val="28"/>
          <w:szCs w:val="28"/>
        </w:rPr>
        <w:t>поде</w:t>
      </w:r>
      <w:r w:rsidR="0001640F" w:rsidRPr="008650EA">
        <w:rPr>
          <w:sz w:val="28"/>
          <w:szCs w:val="28"/>
        </w:rPr>
        <w:t>н</w:t>
      </w:r>
      <w:r w:rsidR="0001640F" w:rsidRPr="008650EA">
        <w:rPr>
          <w:sz w:val="28"/>
          <w:szCs w:val="28"/>
        </w:rPr>
        <w:t xml:space="preserve">ный», «ежедневный». Как говорят лингвисты, это калька с </w:t>
      </w:r>
      <w:proofErr w:type="gramStart"/>
      <w:r w:rsidR="0001640F" w:rsidRPr="008650EA">
        <w:rPr>
          <w:sz w:val="28"/>
          <w:szCs w:val="28"/>
        </w:rPr>
        <w:t>французского</w:t>
      </w:r>
      <w:proofErr w:type="gramEnd"/>
      <w:r w:rsidR="0001640F" w:rsidRPr="008650EA">
        <w:rPr>
          <w:sz w:val="28"/>
          <w:szCs w:val="28"/>
        </w:rPr>
        <w:t>. Кстати, у нас живут теперь два слова: и само французское, и его калька, ру</w:t>
      </w:r>
      <w:r w:rsidR="0001640F" w:rsidRPr="008650EA">
        <w:rPr>
          <w:sz w:val="28"/>
          <w:szCs w:val="28"/>
        </w:rPr>
        <w:t>с</w:t>
      </w:r>
      <w:r w:rsidR="0001640F" w:rsidRPr="008650EA">
        <w:rPr>
          <w:sz w:val="28"/>
          <w:szCs w:val="28"/>
        </w:rPr>
        <w:t>ская копия, но они</w:t>
      </w:r>
      <w:r w:rsidR="001429B1" w:rsidRPr="008650EA">
        <w:rPr>
          <w:sz w:val="28"/>
          <w:szCs w:val="28"/>
        </w:rPr>
        <w:t xml:space="preserve"> не равнозначны. Порою их значения расходятся очень далеко («вести дневник » и «издавать журнал»), а порою очень близки («кла</w:t>
      </w:r>
      <w:r w:rsidR="001429B1" w:rsidRPr="008650EA">
        <w:rPr>
          <w:sz w:val="28"/>
          <w:szCs w:val="28"/>
        </w:rPr>
        <w:t>с</w:t>
      </w:r>
      <w:r w:rsidR="001429B1" w:rsidRPr="008650EA">
        <w:rPr>
          <w:sz w:val="28"/>
          <w:szCs w:val="28"/>
        </w:rPr>
        <w:t>сный журнал» и «школьный дневник »).</w:t>
      </w:r>
    </w:p>
    <w:p w14:paraId="00667883" w14:textId="77777777" w:rsidR="001429B1" w:rsidRPr="008650EA" w:rsidRDefault="001429B1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 Каникулы</w:t>
      </w:r>
      <w:r w:rsidRPr="008650EA">
        <w:rPr>
          <w:sz w:val="28"/>
          <w:szCs w:val="28"/>
        </w:rPr>
        <w:t xml:space="preserve">. В переводе с латыни </w:t>
      </w:r>
      <w:r w:rsidRPr="008650EA">
        <w:rPr>
          <w:i/>
          <w:sz w:val="28"/>
          <w:szCs w:val="28"/>
        </w:rPr>
        <w:t>каникулы</w:t>
      </w:r>
      <w:r w:rsidRPr="008650EA">
        <w:rPr>
          <w:sz w:val="28"/>
          <w:szCs w:val="28"/>
        </w:rPr>
        <w:t xml:space="preserve"> – «со</w:t>
      </w:r>
      <w:r w:rsidR="00FC0E1A" w:rsidRPr="008650EA">
        <w:rPr>
          <w:sz w:val="28"/>
          <w:szCs w:val="28"/>
        </w:rPr>
        <w:t xml:space="preserve">бачка», «щенок». </w:t>
      </w:r>
      <w:proofErr w:type="spellStart"/>
      <w:r w:rsidR="00FC0E1A" w:rsidRPr="008650EA">
        <w:rPr>
          <w:i/>
          <w:sz w:val="28"/>
          <w:szCs w:val="28"/>
        </w:rPr>
        <w:t>Каник</w:t>
      </w:r>
      <w:r w:rsidR="00FC0E1A" w:rsidRPr="008650EA">
        <w:rPr>
          <w:i/>
          <w:sz w:val="28"/>
          <w:szCs w:val="28"/>
        </w:rPr>
        <w:t>у</w:t>
      </w:r>
      <w:r w:rsidR="00FC0E1A" w:rsidRPr="008650EA">
        <w:rPr>
          <w:i/>
          <w:sz w:val="28"/>
          <w:szCs w:val="28"/>
        </w:rPr>
        <w:t>лой</w:t>
      </w:r>
      <w:proofErr w:type="spellEnd"/>
      <w:r w:rsidR="00FC0E1A" w:rsidRPr="008650EA">
        <w:rPr>
          <w:sz w:val="28"/>
          <w:szCs w:val="28"/>
        </w:rPr>
        <w:t xml:space="preserve"> древние римляне называли Сириус – самую яркую звезду в созвездии Большого Пса. В самые жаркие дни (с середины июля до конца августа) солнце проходило через это созвездие.</w:t>
      </w:r>
      <w:r w:rsidR="004460E8" w:rsidRPr="008650EA">
        <w:rPr>
          <w:sz w:val="28"/>
          <w:szCs w:val="28"/>
        </w:rPr>
        <w:t xml:space="preserve"> Тогда делали перерыв в занятиях, наступали </w:t>
      </w:r>
      <w:r w:rsidR="004460E8" w:rsidRPr="008650EA">
        <w:rPr>
          <w:i/>
          <w:sz w:val="28"/>
          <w:szCs w:val="28"/>
        </w:rPr>
        <w:t>каникулы</w:t>
      </w:r>
      <w:r w:rsidR="004460E8" w:rsidRPr="008650EA">
        <w:rPr>
          <w:sz w:val="28"/>
          <w:szCs w:val="28"/>
        </w:rPr>
        <w:t>.</w:t>
      </w:r>
    </w:p>
    <w:p w14:paraId="7629FC59" w14:textId="77777777" w:rsidR="004460E8" w:rsidRPr="008650EA" w:rsidRDefault="004460E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 </w:t>
      </w:r>
      <w:r w:rsidRPr="008650EA">
        <w:rPr>
          <w:sz w:val="28"/>
          <w:szCs w:val="28"/>
        </w:rPr>
        <w:t xml:space="preserve">Слово перешло в русский </w:t>
      </w:r>
      <w:proofErr w:type="gramStart"/>
      <w:r w:rsidRPr="008650EA">
        <w:rPr>
          <w:sz w:val="28"/>
          <w:szCs w:val="28"/>
        </w:rPr>
        <w:t>язык</w:t>
      </w:r>
      <w:proofErr w:type="gramEnd"/>
      <w:r w:rsidRPr="008650EA">
        <w:rPr>
          <w:sz w:val="28"/>
          <w:szCs w:val="28"/>
        </w:rPr>
        <w:t xml:space="preserve"> и тоже означает перерыв в занятиях, но уже не только летом. Бывают осенние, зимние, весенние и летние каникулы.</w:t>
      </w:r>
    </w:p>
    <w:p w14:paraId="43C2DC77" w14:textId="77777777" w:rsidR="004460E8" w:rsidRPr="008650EA" w:rsidRDefault="004460E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</w:t>
      </w:r>
      <w:r w:rsidRPr="008650EA">
        <w:rPr>
          <w:b/>
          <w:sz w:val="28"/>
          <w:szCs w:val="28"/>
        </w:rPr>
        <w:t>Каракули</w:t>
      </w:r>
      <w:r w:rsidRPr="008650EA">
        <w:rPr>
          <w:sz w:val="28"/>
          <w:szCs w:val="28"/>
        </w:rPr>
        <w:t xml:space="preserve">. </w:t>
      </w:r>
      <w:r w:rsidR="001F778F" w:rsidRPr="008650EA">
        <w:rPr>
          <w:sz w:val="28"/>
          <w:szCs w:val="28"/>
        </w:rPr>
        <w:t>Каракули на письме очень похожи на завитушки шерсти на каракулевых бараньих шкурах</w:t>
      </w:r>
      <w:r w:rsidR="002511F8" w:rsidRPr="008650EA">
        <w:rPr>
          <w:sz w:val="28"/>
          <w:szCs w:val="28"/>
        </w:rPr>
        <w:t xml:space="preserve">. </w:t>
      </w:r>
      <w:r w:rsidRPr="008650EA">
        <w:rPr>
          <w:sz w:val="28"/>
          <w:szCs w:val="28"/>
        </w:rPr>
        <w:t>Есть в</w:t>
      </w:r>
      <w:r w:rsidR="00662345" w:rsidRPr="008650EA">
        <w:rPr>
          <w:sz w:val="28"/>
          <w:szCs w:val="28"/>
        </w:rPr>
        <w:t>озле Бухары озеро Кара-К</w:t>
      </w:r>
      <w:r w:rsidRPr="008650EA">
        <w:rPr>
          <w:sz w:val="28"/>
          <w:szCs w:val="28"/>
        </w:rPr>
        <w:t xml:space="preserve">уль (по-узбекски </w:t>
      </w:r>
      <w:r w:rsidR="00662345" w:rsidRPr="008650EA">
        <w:rPr>
          <w:sz w:val="28"/>
          <w:szCs w:val="28"/>
        </w:rPr>
        <w:t xml:space="preserve">«Чёрное озеро»). </w:t>
      </w:r>
      <w:r w:rsidR="001F778F" w:rsidRPr="008650EA">
        <w:rPr>
          <w:sz w:val="28"/>
          <w:szCs w:val="28"/>
        </w:rPr>
        <w:t>Т</w:t>
      </w:r>
      <w:r w:rsidR="00662345" w:rsidRPr="008650EA">
        <w:rPr>
          <w:sz w:val="28"/>
          <w:szCs w:val="28"/>
        </w:rPr>
        <w:t xml:space="preserve">ут очень давно и была выведена особо ценная порода </w:t>
      </w:r>
      <w:r w:rsidR="002511F8" w:rsidRPr="008650EA">
        <w:rPr>
          <w:sz w:val="28"/>
          <w:szCs w:val="28"/>
        </w:rPr>
        <w:t>баранов, мех которых и называют каракулем. Но оказывается, в общ</w:t>
      </w:r>
      <w:r w:rsidR="002511F8" w:rsidRPr="008650EA">
        <w:rPr>
          <w:sz w:val="28"/>
          <w:szCs w:val="28"/>
        </w:rPr>
        <w:t>е</w:t>
      </w:r>
      <w:r w:rsidR="002511F8" w:rsidRPr="008650EA">
        <w:rPr>
          <w:sz w:val="28"/>
          <w:szCs w:val="28"/>
        </w:rPr>
        <w:t xml:space="preserve">тюркском </w:t>
      </w:r>
      <w:proofErr w:type="spellStart"/>
      <w:r w:rsidR="002511F8" w:rsidRPr="008650EA">
        <w:rPr>
          <w:i/>
          <w:sz w:val="28"/>
          <w:szCs w:val="28"/>
          <w:lang w:val="en-US"/>
        </w:rPr>
        <w:t>kara</w:t>
      </w:r>
      <w:proofErr w:type="spellEnd"/>
      <w:r w:rsidR="002511F8" w:rsidRPr="008650EA">
        <w:rPr>
          <w:i/>
          <w:sz w:val="28"/>
          <w:szCs w:val="28"/>
        </w:rPr>
        <w:t xml:space="preserve">, </w:t>
      </w:r>
      <w:r w:rsidR="002511F8" w:rsidRPr="008650EA">
        <w:rPr>
          <w:sz w:val="28"/>
          <w:szCs w:val="28"/>
        </w:rPr>
        <w:t xml:space="preserve">кроме «чёрный», может значить и «плохой». </w:t>
      </w:r>
      <w:proofErr w:type="gramStart"/>
      <w:r w:rsidR="002511F8" w:rsidRPr="008650EA">
        <w:rPr>
          <w:sz w:val="28"/>
          <w:szCs w:val="28"/>
        </w:rPr>
        <w:t xml:space="preserve">А </w:t>
      </w:r>
      <w:r w:rsidR="002511F8" w:rsidRPr="008650EA">
        <w:rPr>
          <w:i/>
          <w:sz w:val="28"/>
          <w:szCs w:val="28"/>
        </w:rPr>
        <w:t>куль</w:t>
      </w:r>
      <w:r w:rsidR="002511F8" w:rsidRPr="008650EA">
        <w:rPr>
          <w:sz w:val="28"/>
          <w:szCs w:val="28"/>
        </w:rPr>
        <w:t xml:space="preserve"> получ</w:t>
      </w:r>
      <w:r w:rsidR="002511F8" w:rsidRPr="008650EA">
        <w:rPr>
          <w:sz w:val="28"/>
          <w:szCs w:val="28"/>
        </w:rPr>
        <w:t>и</w:t>
      </w:r>
      <w:r w:rsidR="002511F8" w:rsidRPr="008650EA">
        <w:rPr>
          <w:sz w:val="28"/>
          <w:szCs w:val="28"/>
        </w:rPr>
        <w:t xml:space="preserve">лось не из «озера», а из другого слова – </w:t>
      </w:r>
      <w:proofErr w:type="spellStart"/>
      <w:r w:rsidR="002511F8" w:rsidRPr="008650EA">
        <w:rPr>
          <w:i/>
          <w:sz w:val="28"/>
          <w:szCs w:val="28"/>
          <w:lang w:val="en-US"/>
        </w:rPr>
        <w:t>kul</w:t>
      </w:r>
      <w:proofErr w:type="spellEnd"/>
      <w:r w:rsidR="002511F8" w:rsidRPr="008650EA">
        <w:rPr>
          <w:sz w:val="28"/>
          <w:szCs w:val="28"/>
        </w:rPr>
        <w:t>, означающего «рука», а в некот</w:t>
      </w:r>
      <w:r w:rsidR="002511F8" w:rsidRPr="008650EA">
        <w:rPr>
          <w:sz w:val="28"/>
          <w:szCs w:val="28"/>
        </w:rPr>
        <w:t>о</w:t>
      </w:r>
      <w:r w:rsidR="002511F8" w:rsidRPr="008650EA">
        <w:rPr>
          <w:sz w:val="28"/>
          <w:szCs w:val="28"/>
        </w:rPr>
        <w:t>рых тюркских языках, например, в узбекском, ещё и «письмо», «почерк».</w:t>
      </w:r>
      <w:proofErr w:type="gramEnd"/>
      <w:r w:rsidR="002511F8" w:rsidRPr="008650EA">
        <w:rPr>
          <w:sz w:val="28"/>
          <w:szCs w:val="28"/>
        </w:rPr>
        <w:t xml:space="preserve"> Получается, что </w:t>
      </w:r>
      <w:r w:rsidR="002511F8" w:rsidRPr="008650EA">
        <w:rPr>
          <w:i/>
          <w:sz w:val="28"/>
          <w:szCs w:val="28"/>
        </w:rPr>
        <w:t>каракули</w:t>
      </w:r>
      <w:r w:rsidR="002511F8" w:rsidRPr="008650EA">
        <w:rPr>
          <w:sz w:val="28"/>
          <w:szCs w:val="28"/>
        </w:rPr>
        <w:t xml:space="preserve"> – это «плохой почерк», «дурная рука».</w:t>
      </w:r>
    </w:p>
    <w:p w14:paraId="2590AC4E" w14:textId="77777777" w:rsidR="002511F8" w:rsidRPr="008650EA" w:rsidRDefault="002511F8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 Карандаш</w:t>
      </w:r>
      <w:r w:rsidRPr="008650EA">
        <w:rPr>
          <w:sz w:val="28"/>
          <w:szCs w:val="28"/>
        </w:rPr>
        <w:t>.</w:t>
      </w:r>
      <w:r w:rsidR="00ED49F7" w:rsidRPr="008650EA">
        <w:rPr>
          <w:sz w:val="28"/>
          <w:szCs w:val="28"/>
        </w:rPr>
        <w:t xml:space="preserve"> Слово</w:t>
      </w:r>
      <w:r w:rsidR="00ED49F7" w:rsidRPr="008650EA">
        <w:rPr>
          <w:i/>
          <w:sz w:val="28"/>
          <w:szCs w:val="28"/>
        </w:rPr>
        <w:t xml:space="preserve"> карандаш </w:t>
      </w:r>
      <w:r w:rsidR="00ED49F7" w:rsidRPr="008650EA">
        <w:rPr>
          <w:sz w:val="28"/>
          <w:szCs w:val="28"/>
        </w:rPr>
        <w:t xml:space="preserve">образовано от тюркского </w:t>
      </w:r>
      <w:proofErr w:type="spellStart"/>
      <w:r w:rsidR="00ED49F7" w:rsidRPr="008650EA">
        <w:rPr>
          <w:i/>
          <w:sz w:val="28"/>
          <w:szCs w:val="28"/>
          <w:lang w:val="en-US"/>
        </w:rPr>
        <w:t>karadas</w:t>
      </w:r>
      <w:proofErr w:type="spellEnd"/>
      <w:r w:rsidR="00ED49F7" w:rsidRPr="008650EA">
        <w:rPr>
          <w:sz w:val="28"/>
          <w:szCs w:val="28"/>
        </w:rPr>
        <w:t xml:space="preserve"> – «сланец», «графит» (</w:t>
      </w:r>
      <w:proofErr w:type="spellStart"/>
      <w:r w:rsidR="00ED49F7" w:rsidRPr="008650EA">
        <w:rPr>
          <w:i/>
          <w:sz w:val="28"/>
          <w:szCs w:val="28"/>
          <w:lang w:val="en-US"/>
        </w:rPr>
        <w:t>kara</w:t>
      </w:r>
      <w:proofErr w:type="spellEnd"/>
      <w:r w:rsidR="00ED49F7" w:rsidRPr="008650EA">
        <w:rPr>
          <w:i/>
          <w:sz w:val="28"/>
          <w:szCs w:val="28"/>
        </w:rPr>
        <w:t xml:space="preserve"> – «чёрный» и </w:t>
      </w:r>
      <w:r w:rsidR="00ED49F7" w:rsidRPr="008650EA">
        <w:rPr>
          <w:i/>
          <w:sz w:val="28"/>
          <w:szCs w:val="28"/>
          <w:lang w:val="en-US"/>
        </w:rPr>
        <w:t>das</w:t>
      </w:r>
      <w:r w:rsidR="00ED49F7" w:rsidRPr="008650EA">
        <w:rPr>
          <w:i/>
          <w:sz w:val="28"/>
          <w:szCs w:val="28"/>
        </w:rPr>
        <w:t xml:space="preserve"> – «камень»).</w:t>
      </w:r>
      <w:r w:rsidR="00ED49F7" w:rsidRPr="008650EA">
        <w:rPr>
          <w:sz w:val="28"/>
          <w:szCs w:val="28"/>
        </w:rPr>
        <w:t xml:space="preserve"> Сначала для письма служили графитовые и свинцовые палочки, затем люди научились делать для них деревянные «рубашки». Карандаш стал иметь такой вид, к которому мы привыкли.</w:t>
      </w:r>
    </w:p>
    <w:p w14:paraId="3A2EF577" w14:textId="77777777" w:rsidR="00A30DB1" w:rsidRPr="008650EA" w:rsidRDefault="00A30DB1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Ластик</w:t>
      </w:r>
      <w:r w:rsidRPr="008650EA">
        <w:rPr>
          <w:sz w:val="28"/>
          <w:szCs w:val="28"/>
        </w:rPr>
        <w:t xml:space="preserve">. </w:t>
      </w:r>
      <w:r w:rsidRPr="008650EA">
        <w:rPr>
          <w:b/>
          <w:sz w:val="28"/>
          <w:szCs w:val="28"/>
        </w:rPr>
        <w:t>Резинка.</w:t>
      </w:r>
      <w:r w:rsidRPr="008650EA">
        <w:rPr>
          <w:sz w:val="28"/>
          <w:szCs w:val="28"/>
        </w:rPr>
        <w:t xml:space="preserve"> Резинка названа так, потому что она резиновая (лати</w:t>
      </w:r>
      <w:r w:rsidRPr="008650EA">
        <w:rPr>
          <w:sz w:val="28"/>
          <w:szCs w:val="28"/>
        </w:rPr>
        <w:t>н</w:t>
      </w:r>
      <w:r w:rsidRPr="008650EA">
        <w:rPr>
          <w:sz w:val="28"/>
          <w:szCs w:val="28"/>
        </w:rPr>
        <w:t xml:space="preserve">ское </w:t>
      </w:r>
      <w:r w:rsidRPr="008650EA">
        <w:rPr>
          <w:i/>
          <w:sz w:val="28"/>
          <w:szCs w:val="28"/>
        </w:rPr>
        <w:t>резина</w:t>
      </w:r>
      <w:r w:rsidRPr="008650EA">
        <w:rPr>
          <w:sz w:val="28"/>
          <w:szCs w:val="28"/>
        </w:rPr>
        <w:t xml:space="preserve"> – «смола»). Ластик – тоже из резины, вернее, из </w:t>
      </w:r>
      <w:r w:rsidRPr="008650EA">
        <w:rPr>
          <w:i/>
          <w:sz w:val="28"/>
          <w:szCs w:val="28"/>
        </w:rPr>
        <w:t>каучука</w:t>
      </w:r>
      <w:r w:rsidRPr="008650EA">
        <w:rPr>
          <w:sz w:val="28"/>
          <w:szCs w:val="28"/>
        </w:rPr>
        <w:t xml:space="preserve"> – смолы, из которой делают резину. </w:t>
      </w:r>
      <w:proofErr w:type="gramStart"/>
      <w:r w:rsidRPr="008650EA">
        <w:rPr>
          <w:sz w:val="28"/>
          <w:szCs w:val="28"/>
        </w:rPr>
        <w:t xml:space="preserve">Каучук (в индейских диалектах </w:t>
      </w:r>
      <w:proofErr w:type="spellStart"/>
      <w:r w:rsidRPr="008650EA">
        <w:rPr>
          <w:i/>
          <w:sz w:val="28"/>
          <w:szCs w:val="28"/>
        </w:rPr>
        <w:t>кау</w:t>
      </w:r>
      <w:proofErr w:type="spellEnd"/>
      <w:r w:rsidRPr="008650EA">
        <w:rPr>
          <w:sz w:val="28"/>
          <w:szCs w:val="28"/>
        </w:rPr>
        <w:t xml:space="preserve"> – «дерево»,</w:t>
      </w:r>
      <w:r w:rsidR="00624F8C" w:rsidRPr="008650EA">
        <w:rPr>
          <w:sz w:val="28"/>
          <w:szCs w:val="28"/>
        </w:rPr>
        <w:t xml:space="preserve">  </w:t>
      </w:r>
      <w:r w:rsidR="00624F8C" w:rsidRPr="008650EA">
        <w:rPr>
          <w:i/>
          <w:sz w:val="28"/>
          <w:szCs w:val="28"/>
        </w:rPr>
        <w:lastRenderedPageBreak/>
        <w:t>учу</w:t>
      </w:r>
      <w:r w:rsidR="00624F8C" w:rsidRPr="008650EA">
        <w:rPr>
          <w:sz w:val="28"/>
          <w:szCs w:val="28"/>
        </w:rPr>
        <w:t xml:space="preserve"> – «плакать») по-латыни – </w:t>
      </w:r>
      <w:proofErr w:type="spellStart"/>
      <w:r w:rsidR="00624F8C" w:rsidRPr="008650EA">
        <w:rPr>
          <w:sz w:val="28"/>
          <w:szCs w:val="28"/>
          <w:lang w:val="en-US"/>
        </w:rPr>
        <w:t>gummi</w:t>
      </w:r>
      <w:proofErr w:type="spellEnd"/>
      <w:r w:rsidR="00624F8C" w:rsidRPr="008650EA">
        <w:rPr>
          <w:sz w:val="28"/>
          <w:szCs w:val="28"/>
        </w:rPr>
        <w:t xml:space="preserve"> </w:t>
      </w:r>
      <w:proofErr w:type="spellStart"/>
      <w:r w:rsidR="00624F8C" w:rsidRPr="008650EA">
        <w:rPr>
          <w:sz w:val="28"/>
          <w:szCs w:val="28"/>
          <w:lang w:val="en-US"/>
        </w:rPr>
        <w:t>elasticus</w:t>
      </w:r>
      <w:proofErr w:type="spellEnd"/>
      <w:r w:rsidR="002A7F7E" w:rsidRPr="008650EA">
        <w:rPr>
          <w:sz w:val="28"/>
          <w:szCs w:val="28"/>
        </w:rPr>
        <w:t xml:space="preserve">, что значит «упругий», </w:t>
      </w:r>
      <w:r w:rsidR="00624F8C" w:rsidRPr="008650EA">
        <w:rPr>
          <w:sz w:val="28"/>
          <w:szCs w:val="28"/>
        </w:rPr>
        <w:t xml:space="preserve"> </w:t>
      </w:r>
      <w:r w:rsidR="002A7F7E" w:rsidRPr="008650EA">
        <w:rPr>
          <w:sz w:val="28"/>
          <w:szCs w:val="28"/>
        </w:rPr>
        <w:t>«хорошо растягивающийся», отсюда и ластик.</w:t>
      </w:r>
      <w:proofErr w:type="gramEnd"/>
      <w:r w:rsidR="002A7F7E" w:rsidRPr="008650EA">
        <w:rPr>
          <w:sz w:val="28"/>
          <w:szCs w:val="28"/>
        </w:rPr>
        <w:t xml:space="preserve"> Об этой «индейской </w:t>
      </w:r>
      <w:proofErr w:type="spellStart"/>
      <w:r w:rsidR="002A7F7E" w:rsidRPr="008650EA">
        <w:rPr>
          <w:sz w:val="28"/>
          <w:szCs w:val="28"/>
        </w:rPr>
        <w:t>стиралке</w:t>
      </w:r>
      <w:proofErr w:type="spellEnd"/>
      <w:r w:rsidR="002A7F7E" w:rsidRPr="008650EA">
        <w:rPr>
          <w:sz w:val="28"/>
          <w:szCs w:val="28"/>
        </w:rPr>
        <w:t>» поведал миру знаменитый мореплаватель Магеллан. Именно индейцы Южной Амер</w:t>
      </w:r>
      <w:r w:rsidR="002A7F7E" w:rsidRPr="008650EA">
        <w:rPr>
          <w:sz w:val="28"/>
          <w:szCs w:val="28"/>
        </w:rPr>
        <w:t>и</w:t>
      </w:r>
      <w:r w:rsidR="002A7F7E" w:rsidRPr="008650EA">
        <w:rPr>
          <w:sz w:val="28"/>
          <w:szCs w:val="28"/>
        </w:rPr>
        <w:t>ки стали первыми собирать тягучий сок тропического дерева гевеи и варить из него каучук.</w:t>
      </w:r>
    </w:p>
    <w:p w14:paraId="368BBADC" w14:textId="77777777" w:rsidR="002A7F7E" w:rsidRPr="008650EA" w:rsidRDefault="002A7F7E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Парта</w:t>
      </w:r>
      <w:r w:rsidRPr="008650EA">
        <w:rPr>
          <w:sz w:val="28"/>
          <w:szCs w:val="28"/>
        </w:rPr>
        <w:t xml:space="preserve">. Слово это, </w:t>
      </w:r>
      <w:proofErr w:type="gramStart"/>
      <w:r w:rsidRPr="008650EA">
        <w:rPr>
          <w:sz w:val="28"/>
          <w:szCs w:val="28"/>
        </w:rPr>
        <w:t>скорее всего</w:t>
      </w:r>
      <w:proofErr w:type="gramEnd"/>
      <w:r w:rsidRPr="008650EA">
        <w:rPr>
          <w:sz w:val="28"/>
          <w:szCs w:val="28"/>
        </w:rPr>
        <w:t xml:space="preserve">, произошло от немецкого </w:t>
      </w:r>
      <w:r w:rsidRPr="008650EA">
        <w:rPr>
          <w:i/>
          <w:sz w:val="28"/>
          <w:szCs w:val="28"/>
          <w:lang w:val="en-US"/>
        </w:rPr>
        <w:t>apart</w:t>
      </w:r>
      <w:r w:rsidRPr="008650EA">
        <w:rPr>
          <w:sz w:val="28"/>
          <w:szCs w:val="28"/>
        </w:rPr>
        <w:t xml:space="preserve"> – «особо», «в отдельности»: когда-то партами называли сиденья для одного или двух уч</w:t>
      </w:r>
      <w:r w:rsidRPr="008650EA">
        <w:rPr>
          <w:sz w:val="28"/>
          <w:szCs w:val="28"/>
        </w:rPr>
        <w:t>е</w:t>
      </w:r>
      <w:r w:rsidRPr="008650EA">
        <w:rPr>
          <w:sz w:val="28"/>
          <w:szCs w:val="28"/>
        </w:rPr>
        <w:t>ников, в противоположность длинным, многоместным общим школьным столам</w:t>
      </w:r>
      <w:r w:rsidR="00786BF5" w:rsidRPr="008650EA">
        <w:rPr>
          <w:sz w:val="28"/>
          <w:szCs w:val="28"/>
        </w:rPr>
        <w:t xml:space="preserve"> и скамьям.</w:t>
      </w:r>
    </w:p>
    <w:p w14:paraId="298C6197" w14:textId="77777777" w:rsidR="00786BF5" w:rsidRPr="008650EA" w:rsidRDefault="00786BF5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Портфель</w:t>
      </w:r>
      <w:r w:rsidRPr="008650EA">
        <w:rPr>
          <w:sz w:val="28"/>
          <w:szCs w:val="28"/>
        </w:rPr>
        <w:t xml:space="preserve">. Очень много слов, заимствованных нами из французского языка, начинается с этого </w:t>
      </w:r>
      <w:r w:rsidRPr="008650EA">
        <w:rPr>
          <w:i/>
          <w:sz w:val="28"/>
          <w:szCs w:val="28"/>
        </w:rPr>
        <w:t>пор</w:t>
      </w:r>
      <w:proofErr w:type="gramStart"/>
      <w:r w:rsidRPr="008650EA">
        <w:rPr>
          <w:i/>
          <w:sz w:val="28"/>
          <w:szCs w:val="28"/>
        </w:rPr>
        <w:t>т-</w:t>
      </w:r>
      <w:proofErr w:type="gramEnd"/>
      <w:r w:rsidRPr="008650EA">
        <w:rPr>
          <w:i/>
          <w:sz w:val="28"/>
          <w:szCs w:val="28"/>
        </w:rPr>
        <w:t>: портсигар («</w:t>
      </w:r>
      <w:proofErr w:type="spellStart"/>
      <w:r w:rsidRPr="008650EA">
        <w:rPr>
          <w:sz w:val="28"/>
          <w:szCs w:val="28"/>
        </w:rPr>
        <w:t>сигаронос</w:t>
      </w:r>
      <w:proofErr w:type="spellEnd"/>
      <w:r w:rsidRPr="008650EA">
        <w:rPr>
          <w:sz w:val="28"/>
          <w:szCs w:val="28"/>
        </w:rPr>
        <w:t xml:space="preserve">»), </w:t>
      </w:r>
      <w:r w:rsidRPr="008650EA">
        <w:rPr>
          <w:i/>
          <w:sz w:val="28"/>
          <w:szCs w:val="28"/>
        </w:rPr>
        <w:t>портмоне</w:t>
      </w:r>
      <w:r w:rsidRPr="008650EA">
        <w:rPr>
          <w:sz w:val="28"/>
          <w:szCs w:val="28"/>
        </w:rPr>
        <w:t xml:space="preserve"> («</w:t>
      </w:r>
      <w:proofErr w:type="spellStart"/>
      <w:r w:rsidRPr="008650EA">
        <w:rPr>
          <w:sz w:val="28"/>
          <w:szCs w:val="28"/>
        </w:rPr>
        <w:t>деньгонос</w:t>
      </w:r>
      <w:proofErr w:type="spellEnd"/>
      <w:r w:rsidRPr="008650EA">
        <w:rPr>
          <w:sz w:val="28"/>
          <w:szCs w:val="28"/>
        </w:rPr>
        <w:t>»),</w:t>
      </w:r>
      <w:r w:rsidRPr="008650EA">
        <w:rPr>
          <w:i/>
          <w:sz w:val="28"/>
          <w:szCs w:val="28"/>
        </w:rPr>
        <w:t xml:space="preserve"> портфель </w:t>
      </w:r>
      <w:r w:rsidRPr="008650EA">
        <w:rPr>
          <w:sz w:val="28"/>
          <w:szCs w:val="28"/>
        </w:rPr>
        <w:t xml:space="preserve">(«листонос»). Слово </w:t>
      </w:r>
      <w:r w:rsidRPr="008650EA">
        <w:rPr>
          <w:i/>
          <w:sz w:val="28"/>
          <w:szCs w:val="28"/>
        </w:rPr>
        <w:t xml:space="preserve">портфель </w:t>
      </w:r>
      <w:r w:rsidRPr="008650EA">
        <w:rPr>
          <w:sz w:val="28"/>
          <w:szCs w:val="28"/>
        </w:rPr>
        <w:t xml:space="preserve">образовано от двух французских: </w:t>
      </w:r>
      <w:r w:rsidRPr="008650EA">
        <w:rPr>
          <w:sz w:val="28"/>
          <w:szCs w:val="28"/>
          <w:lang w:val="en-US"/>
        </w:rPr>
        <w:t>potter</w:t>
      </w:r>
      <w:r w:rsidRPr="008650EA">
        <w:rPr>
          <w:sz w:val="28"/>
          <w:szCs w:val="28"/>
        </w:rPr>
        <w:t xml:space="preserve"> – «носить» и </w:t>
      </w:r>
      <w:proofErr w:type="spellStart"/>
      <w:r w:rsidRPr="008650EA">
        <w:rPr>
          <w:sz w:val="28"/>
          <w:szCs w:val="28"/>
          <w:lang w:val="en-US"/>
        </w:rPr>
        <w:t>feulle</w:t>
      </w:r>
      <w:proofErr w:type="spellEnd"/>
      <w:r w:rsidRPr="008650EA">
        <w:rPr>
          <w:sz w:val="28"/>
          <w:szCs w:val="28"/>
        </w:rPr>
        <w:t xml:space="preserve"> – «лист».</w:t>
      </w:r>
      <w:r w:rsidRPr="008650EA">
        <w:rPr>
          <w:i/>
          <w:sz w:val="28"/>
          <w:szCs w:val="28"/>
        </w:rPr>
        <w:t xml:space="preserve"> Портфель </w:t>
      </w:r>
      <w:r w:rsidRPr="008650EA">
        <w:rPr>
          <w:sz w:val="28"/>
          <w:szCs w:val="28"/>
        </w:rPr>
        <w:t>назвали так потому, что в нём носят листы бумаги, тетради, книги.</w:t>
      </w:r>
      <w:r w:rsidR="006B5BBB" w:rsidRPr="008650EA">
        <w:rPr>
          <w:sz w:val="28"/>
          <w:szCs w:val="28"/>
        </w:rPr>
        <w:t xml:space="preserve"> Впрочем, в него можно положить </w:t>
      </w:r>
      <w:r w:rsidR="00836E35" w:rsidRPr="008650EA">
        <w:rPr>
          <w:sz w:val="28"/>
          <w:szCs w:val="28"/>
        </w:rPr>
        <w:t xml:space="preserve">любые школьные принадлежности, </w:t>
      </w:r>
      <w:r w:rsidR="006B5BBB" w:rsidRPr="008650EA">
        <w:rPr>
          <w:sz w:val="28"/>
          <w:szCs w:val="28"/>
        </w:rPr>
        <w:t>от этого его название уже не изменится.</w:t>
      </w:r>
    </w:p>
    <w:p w14:paraId="0988A544" w14:textId="77777777" w:rsidR="006B5BBB" w:rsidRPr="008650EA" w:rsidRDefault="006B5BBB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Тетрадь</w:t>
      </w:r>
      <w:r w:rsidRPr="008650EA">
        <w:rPr>
          <w:sz w:val="28"/>
          <w:szCs w:val="28"/>
        </w:rPr>
        <w:t xml:space="preserve">. Это слово является древнерусским заимствованием из греческого языка. В памятниках встречается с </w:t>
      </w:r>
      <w:r w:rsidRPr="008650EA">
        <w:rPr>
          <w:sz w:val="28"/>
          <w:szCs w:val="28"/>
          <w:lang w:val="en-US"/>
        </w:rPr>
        <w:t>XI</w:t>
      </w:r>
      <w:r w:rsidRPr="008650EA">
        <w:rPr>
          <w:sz w:val="28"/>
          <w:szCs w:val="28"/>
        </w:rPr>
        <w:t xml:space="preserve"> века. Образовано от </w:t>
      </w:r>
      <w:r w:rsidRPr="008650EA">
        <w:rPr>
          <w:i/>
          <w:sz w:val="28"/>
          <w:szCs w:val="28"/>
          <w:lang w:val="en-US"/>
        </w:rPr>
        <w:t>tetras</w:t>
      </w:r>
      <w:r w:rsidRPr="008650EA">
        <w:rPr>
          <w:sz w:val="28"/>
          <w:szCs w:val="28"/>
        </w:rPr>
        <w:t xml:space="preserve"> – «четвёртая часть листа» или </w:t>
      </w:r>
      <w:proofErr w:type="spellStart"/>
      <w:r w:rsidRPr="008650EA">
        <w:rPr>
          <w:i/>
          <w:sz w:val="28"/>
          <w:szCs w:val="28"/>
          <w:lang w:val="en-US"/>
        </w:rPr>
        <w:t>tetro</w:t>
      </w:r>
      <w:proofErr w:type="spellEnd"/>
      <w:r w:rsidRPr="008650EA">
        <w:rPr>
          <w:sz w:val="28"/>
          <w:szCs w:val="28"/>
        </w:rPr>
        <w:t xml:space="preserve"> – «</w:t>
      </w:r>
      <w:proofErr w:type="gramStart"/>
      <w:r w:rsidRPr="008650EA">
        <w:rPr>
          <w:sz w:val="28"/>
          <w:szCs w:val="28"/>
        </w:rPr>
        <w:t>сложенный</w:t>
      </w:r>
      <w:proofErr w:type="gramEnd"/>
      <w:r w:rsidRPr="008650EA">
        <w:rPr>
          <w:sz w:val="28"/>
          <w:szCs w:val="28"/>
        </w:rPr>
        <w:t xml:space="preserve"> вчетверо». Дело в том, что раньше те</w:t>
      </w:r>
      <w:r w:rsidRPr="008650EA">
        <w:rPr>
          <w:sz w:val="28"/>
          <w:szCs w:val="28"/>
        </w:rPr>
        <w:t>т</w:t>
      </w:r>
      <w:r w:rsidRPr="008650EA">
        <w:rPr>
          <w:sz w:val="28"/>
          <w:szCs w:val="28"/>
        </w:rPr>
        <w:t>радки имели всего четыре листка: один большой ли</w:t>
      </w:r>
      <w:proofErr w:type="gramStart"/>
      <w:r w:rsidRPr="008650EA">
        <w:rPr>
          <w:sz w:val="28"/>
          <w:szCs w:val="28"/>
        </w:rPr>
        <w:t>ст скл</w:t>
      </w:r>
      <w:proofErr w:type="gramEnd"/>
      <w:r w:rsidRPr="008650EA">
        <w:rPr>
          <w:sz w:val="28"/>
          <w:szCs w:val="28"/>
        </w:rPr>
        <w:t>адывали пополам, потом ещё пополам, разрезали, сшивали посередине – и тетрадь готова.</w:t>
      </w:r>
    </w:p>
    <w:p w14:paraId="5A38D926" w14:textId="77777777" w:rsidR="006B5BBB" w:rsidRPr="008650EA" w:rsidRDefault="006B5BBB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Цифра</w:t>
      </w:r>
      <w:r w:rsidRPr="008650EA">
        <w:rPr>
          <w:sz w:val="28"/>
          <w:szCs w:val="28"/>
        </w:rPr>
        <w:t xml:space="preserve">. </w:t>
      </w:r>
      <w:r w:rsidR="00DF0AAE" w:rsidRPr="008650EA">
        <w:rPr>
          <w:sz w:val="28"/>
          <w:szCs w:val="28"/>
        </w:rPr>
        <w:t>Древние люди, не знавшие цифр, считали на пальцах. Потом в Древней Индии изобрели значки для обозначения цифр. У арабов ноль наз</w:t>
      </w:r>
      <w:r w:rsidR="00DF0AAE" w:rsidRPr="008650EA">
        <w:rPr>
          <w:sz w:val="28"/>
          <w:szCs w:val="28"/>
        </w:rPr>
        <w:t>ы</w:t>
      </w:r>
      <w:r w:rsidR="00DF0AAE" w:rsidRPr="008650EA">
        <w:rPr>
          <w:sz w:val="28"/>
          <w:szCs w:val="28"/>
        </w:rPr>
        <w:t xml:space="preserve">вался </w:t>
      </w:r>
      <w:proofErr w:type="spellStart"/>
      <w:r w:rsidR="00DF0AAE" w:rsidRPr="008650EA">
        <w:rPr>
          <w:i/>
          <w:sz w:val="28"/>
          <w:szCs w:val="28"/>
          <w:lang w:val="en-US"/>
        </w:rPr>
        <w:t>sifr</w:t>
      </w:r>
      <w:proofErr w:type="spellEnd"/>
      <w:r w:rsidR="00DF0AAE" w:rsidRPr="008650EA">
        <w:rPr>
          <w:i/>
          <w:sz w:val="28"/>
          <w:szCs w:val="28"/>
        </w:rPr>
        <w:t xml:space="preserve">, </w:t>
      </w:r>
      <w:r w:rsidR="00DF0AAE" w:rsidRPr="008650EA">
        <w:rPr>
          <w:sz w:val="28"/>
          <w:szCs w:val="28"/>
        </w:rPr>
        <w:t xml:space="preserve">что значит «пустышка». Так появилось слово </w:t>
      </w:r>
      <w:r w:rsidR="00DF0AAE" w:rsidRPr="008650EA">
        <w:rPr>
          <w:i/>
          <w:sz w:val="28"/>
          <w:szCs w:val="28"/>
        </w:rPr>
        <w:t>цифра</w:t>
      </w:r>
      <w:r w:rsidR="00DF0AAE" w:rsidRPr="008650EA">
        <w:rPr>
          <w:sz w:val="28"/>
          <w:szCs w:val="28"/>
        </w:rPr>
        <w:t>. Позже оно стало применят</w:t>
      </w:r>
      <w:r w:rsidR="00836E35" w:rsidRPr="008650EA">
        <w:rPr>
          <w:sz w:val="28"/>
          <w:szCs w:val="28"/>
        </w:rPr>
        <w:t>ь</w:t>
      </w:r>
      <w:r w:rsidR="00DF0AAE" w:rsidRPr="008650EA">
        <w:rPr>
          <w:sz w:val="28"/>
          <w:szCs w:val="28"/>
        </w:rPr>
        <w:t>ся во всех европейских языках для обозначения</w:t>
      </w:r>
      <w:r w:rsidR="00836E35" w:rsidRPr="008650EA">
        <w:rPr>
          <w:sz w:val="28"/>
          <w:szCs w:val="28"/>
        </w:rPr>
        <w:t xml:space="preserve"> не только</w:t>
      </w:r>
      <w:r w:rsidR="00DF0AAE" w:rsidRPr="008650EA">
        <w:rPr>
          <w:sz w:val="28"/>
          <w:szCs w:val="28"/>
        </w:rPr>
        <w:t xml:space="preserve"> нуля, но и вообще всех знаков числа.</w:t>
      </w:r>
    </w:p>
    <w:p w14:paraId="51EF7087" w14:textId="77777777" w:rsidR="004D1618" w:rsidRPr="008650EA" w:rsidRDefault="00BE5DC5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 </w:t>
      </w:r>
      <w:r w:rsidRPr="008650EA">
        <w:rPr>
          <w:sz w:val="28"/>
          <w:szCs w:val="28"/>
        </w:rPr>
        <w:t>Как видим, слова, обозначающие самые привычные для нас предметы</w:t>
      </w:r>
      <w:r w:rsidR="00436C84" w:rsidRPr="008650EA">
        <w:rPr>
          <w:sz w:val="28"/>
          <w:szCs w:val="28"/>
        </w:rPr>
        <w:t xml:space="preserve"> и понятия</w:t>
      </w:r>
      <w:r w:rsidRPr="008650EA">
        <w:rPr>
          <w:sz w:val="28"/>
          <w:szCs w:val="28"/>
        </w:rPr>
        <w:t>, часто таят</w:t>
      </w:r>
      <w:r w:rsidR="00436C84" w:rsidRPr="008650EA">
        <w:rPr>
          <w:sz w:val="28"/>
          <w:szCs w:val="28"/>
        </w:rPr>
        <w:t xml:space="preserve"> в себе</w:t>
      </w:r>
      <w:r w:rsidRPr="008650EA">
        <w:rPr>
          <w:sz w:val="28"/>
          <w:szCs w:val="28"/>
        </w:rPr>
        <w:t xml:space="preserve"> загадки и интересные открытия в области язык</w:t>
      </w:r>
      <w:r w:rsidRPr="008650EA">
        <w:rPr>
          <w:sz w:val="28"/>
          <w:szCs w:val="28"/>
        </w:rPr>
        <w:t>о</w:t>
      </w:r>
      <w:r w:rsidRPr="008650EA">
        <w:rPr>
          <w:sz w:val="28"/>
          <w:szCs w:val="28"/>
        </w:rPr>
        <w:t>знания и истории.</w:t>
      </w:r>
    </w:p>
    <w:p w14:paraId="69BCD032" w14:textId="77777777" w:rsidR="0008626B" w:rsidRDefault="0008626B" w:rsidP="0008626B">
      <w:pPr>
        <w:spacing w:line="360" w:lineRule="auto"/>
        <w:rPr>
          <w:sz w:val="28"/>
          <w:szCs w:val="28"/>
        </w:rPr>
      </w:pPr>
    </w:p>
    <w:p w14:paraId="0B8BF040" w14:textId="77777777" w:rsidR="00BE5DC5" w:rsidRPr="008650EA" w:rsidRDefault="00AD6554" w:rsidP="0008626B">
      <w:pPr>
        <w:spacing w:line="360" w:lineRule="auto"/>
        <w:jc w:val="center"/>
        <w:rPr>
          <w:b/>
          <w:sz w:val="28"/>
          <w:szCs w:val="28"/>
        </w:rPr>
      </w:pPr>
      <w:r w:rsidRPr="008650EA">
        <w:rPr>
          <w:b/>
          <w:sz w:val="28"/>
          <w:szCs w:val="28"/>
          <w:lang w:val="en-US"/>
        </w:rPr>
        <w:lastRenderedPageBreak/>
        <w:t>III</w:t>
      </w:r>
      <w:r w:rsidRPr="008650EA">
        <w:rPr>
          <w:b/>
          <w:sz w:val="28"/>
          <w:szCs w:val="28"/>
        </w:rPr>
        <w:t xml:space="preserve">. </w:t>
      </w:r>
      <w:r w:rsidR="00B36256">
        <w:rPr>
          <w:b/>
          <w:sz w:val="28"/>
          <w:szCs w:val="28"/>
        </w:rPr>
        <w:t>Заключение</w:t>
      </w:r>
    </w:p>
    <w:p w14:paraId="128C71D0" w14:textId="77777777" w:rsidR="00475C9A" w:rsidRPr="008650EA" w:rsidRDefault="00BE5DC5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  </w:t>
      </w:r>
      <w:r w:rsidRPr="008650EA">
        <w:rPr>
          <w:sz w:val="28"/>
          <w:szCs w:val="28"/>
        </w:rPr>
        <w:t>Заимствование слов – естественный процесс обогащения словарного с</w:t>
      </w:r>
      <w:r w:rsidRPr="008650EA">
        <w:rPr>
          <w:sz w:val="28"/>
          <w:szCs w:val="28"/>
        </w:rPr>
        <w:t>о</w:t>
      </w:r>
      <w:r w:rsidRPr="008650EA">
        <w:rPr>
          <w:sz w:val="28"/>
          <w:szCs w:val="28"/>
        </w:rPr>
        <w:t xml:space="preserve">става, характерный для всех языков мира. «Все народы меняются словами и занимают их друг у друга», - говорил русский писатель </w:t>
      </w:r>
      <w:r w:rsidRPr="008650EA">
        <w:rPr>
          <w:sz w:val="28"/>
          <w:szCs w:val="28"/>
          <w:lang w:val="en-US"/>
        </w:rPr>
        <w:t>XIX</w:t>
      </w:r>
      <w:r w:rsidRPr="008650EA">
        <w:rPr>
          <w:sz w:val="28"/>
          <w:szCs w:val="28"/>
        </w:rPr>
        <w:t xml:space="preserve"> века В. Г. Бели</w:t>
      </w:r>
      <w:r w:rsidRPr="008650EA">
        <w:rPr>
          <w:sz w:val="28"/>
          <w:szCs w:val="28"/>
        </w:rPr>
        <w:t>н</w:t>
      </w:r>
      <w:r w:rsidRPr="008650EA">
        <w:rPr>
          <w:sz w:val="28"/>
          <w:szCs w:val="28"/>
        </w:rPr>
        <w:t>ский.</w:t>
      </w:r>
    </w:p>
    <w:p w14:paraId="30F6F2A2" w14:textId="77777777" w:rsidR="00BE5DC5" w:rsidRPr="008650EA" w:rsidRDefault="00475C9A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</w:t>
      </w:r>
      <w:r w:rsidR="00031EEE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sz w:val="28"/>
          <w:szCs w:val="28"/>
        </w:rPr>
        <w:t>Развитие техники, широкое международное общение, тесные деловые и культурные контакты современного мира приводят к бурному вторжению новых заимствованных слов в наш язык.</w:t>
      </w:r>
      <w:proofErr w:type="gramEnd"/>
      <w:r w:rsidR="00BE5DC5" w:rsidRPr="008650EA">
        <w:rPr>
          <w:sz w:val="28"/>
          <w:szCs w:val="28"/>
        </w:rPr>
        <w:t xml:space="preserve"> Благодаря заимствованиям русский язык становится богаче и выразительнее.</w:t>
      </w:r>
    </w:p>
    <w:p w14:paraId="0CC701ED" w14:textId="77777777" w:rsidR="00BE5DC5" w:rsidRPr="008650EA" w:rsidRDefault="00BE5DC5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Каждый образованный человек должен владеть большим запасом книжной лексики, многими научными терминами, словами иноязычного происхожд</w:t>
      </w:r>
      <w:r w:rsidRPr="008650EA">
        <w:rPr>
          <w:sz w:val="28"/>
          <w:szCs w:val="28"/>
        </w:rPr>
        <w:t>е</w:t>
      </w:r>
      <w:r w:rsidRPr="008650EA">
        <w:rPr>
          <w:sz w:val="28"/>
          <w:szCs w:val="28"/>
        </w:rPr>
        <w:t>ния.</w:t>
      </w:r>
    </w:p>
    <w:p w14:paraId="49A1A91A" w14:textId="77777777" w:rsidR="00475C9A" w:rsidRPr="008650EA" w:rsidRDefault="00031EEE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="00475C9A" w:rsidRPr="008650EA">
        <w:rPr>
          <w:sz w:val="28"/>
          <w:szCs w:val="28"/>
        </w:rPr>
        <w:t xml:space="preserve"> В большинстве своём именно иноязычные слова содержат непроверяемые или </w:t>
      </w:r>
      <w:proofErr w:type="spellStart"/>
      <w:r w:rsidR="00475C9A" w:rsidRPr="008650EA">
        <w:rPr>
          <w:sz w:val="28"/>
          <w:szCs w:val="28"/>
        </w:rPr>
        <w:t>труднопроверяемые</w:t>
      </w:r>
      <w:proofErr w:type="spellEnd"/>
      <w:r w:rsidR="00475C9A" w:rsidRPr="008650EA">
        <w:rPr>
          <w:sz w:val="28"/>
          <w:szCs w:val="28"/>
        </w:rPr>
        <w:t xml:space="preserve"> орфограммы. Прежде </w:t>
      </w:r>
      <w:proofErr w:type="gramStart"/>
      <w:r w:rsidR="00475C9A" w:rsidRPr="008650EA">
        <w:rPr>
          <w:sz w:val="28"/>
          <w:szCs w:val="28"/>
        </w:rPr>
        <w:t>всего</w:t>
      </w:r>
      <w:proofErr w:type="gramEnd"/>
      <w:r w:rsidR="00475C9A" w:rsidRPr="008650EA">
        <w:rPr>
          <w:sz w:val="28"/>
          <w:szCs w:val="28"/>
        </w:rPr>
        <w:t xml:space="preserve"> это слова с безударными гласными корня, которые нельзя проверить, подбирая другие словоформы или однокоренные слова. Обращение к истокам слова, к иноязычному корню или приставке</w:t>
      </w:r>
      <w:r w:rsidR="00FB6366" w:rsidRPr="008650EA">
        <w:rPr>
          <w:sz w:val="28"/>
          <w:szCs w:val="28"/>
        </w:rPr>
        <w:t xml:space="preserve"> помогает понять и запомнить написание, произношение и лексическое значение «трудных» иноязычных слов. Только так можно пов</w:t>
      </w:r>
      <w:r w:rsidR="00FB6366" w:rsidRPr="008650EA">
        <w:rPr>
          <w:sz w:val="28"/>
          <w:szCs w:val="28"/>
        </w:rPr>
        <w:t>ы</w:t>
      </w:r>
      <w:r w:rsidR="00FB6366" w:rsidRPr="008650EA">
        <w:rPr>
          <w:sz w:val="28"/>
          <w:szCs w:val="28"/>
        </w:rPr>
        <w:t>сить грамотность и культуру своей речи.</w:t>
      </w:r>
    </w:p>
    <w:p w14:paraId="59E139A3" w14:textId="77777777" w:rsidR="00BE5DC5" w:rsidRPr="008650EA" w:rsidRDefault="00BE5DC5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Культура родной речи – это важнейшая часть общей культуры человека. Нужно уметь пользоваться всем многообразием выразительных средств ро</w:t>
      </w:r>
      <w:r w:rsidRPr="008650EA">
        <w:rPr>
          <w:sz w:val="28"/>
          <w:szCs w:val="28"/>
        </w:rPr>
        <w:t>д</w:t>
      </w:r>
      <w:r w:rsidRPr="008650EA">
        <w:rPr>
          <w:sz w:val="28"/>
          <w:szCs w:val="28"/>
        </w:rPr>
        <w:t>ного языка.</w:t>
      </w:r>
    </w:p>
    <w:p w14:paraId="306D1156" w14:textId="77777777" w:rsidR="00BE5DC5" w:rsidRPr="008650EA" w:rsidRDefault="00BE5DC5" w:rsidP="008650EA">
      <w:pPr>
        <w:spacing w:line="360" w:lineRule="auto"/>
        <w:ind w:left="-360"/>
        <w:jc w:val="both"/>
        <w:rPr>
          <w:sz w:val="28"/>
          <w:szCs w:val="28"/>
        </w:rPr>
      </w:pPr>
    </w:p>
    <w:p w14:paraId="633ED207" w14:textId="77777777" w:rsidR="00BE5DC5" w:rsidRPr="008650EA" w:rsidRDefault="00BE5DC5" w:rsidP="008650EA">
      <w:pPr>
        <w:spacing w:line="360" w:lineRule="auto"/>
        <w:ind w:left="-360"/>
        <w:jc w:val="both"/>
        <w:rPr>
          <w:sz w:val="28"/>
          <w:szCs w:val="28"/>
        </w:rPr>
      </w:pPr>
    </w:p>
    <w:p w14:paraId="7C0C42D0" w14:textId="77777777" w:rsidR="004D1618" w:rsidRPr="008650EA" w:rsidRDefault="004D1618" w:rsidP="008650EA">
      <w:pPr>
        <w:spacing w:line="360" w:lineRule="auto"/>
        <w:jc w:val="both"/>
        <w:rPr>
          <w:sz w:val="28"/>
          <w:szCs w:val="28"/>
        </w:rPr>
      </w:pPr>
    </w:p>
    <w:p w14:paraId="7D6C1175" w14:textId="77777777" w:rsidR="004D1618" w:rsidRPr="008650EA" w:rsidRDefault="004D1618" w:rsidP="008650EA">
      <w:pPr>
        <w:spacing w:line="360" w:lineRule="auto"/>
        <w:jc w:val="both"/>
        <w:rPr>
          <w:sz w:val="28"/>
          <w:szCs w:val="28"/>
        </w:rPr>
      </w:pPr>
    </w:p>
    <w:p w14:paraId="35E6A4EC" w14:textId="77777777" w:rsidR="004D1618" w:rsidRPr="008650EA" w:rsidRDefault="004D1618" w:rsidP="008650EA">
      <w:pPr>
        <w:spacing w:line="360" w:lineRule="auto"/>
        <w:ind w:right="-6"/>
        <w:jc w:val="both"/>
        <w:rPr>
          <w:sz w:val="28"/>
          <w:szCs w:val="28"/>
        </w:rPr>
      </w:pPr>
    </w:p>
    <w:p w14:paraId="6C51CF78" w14:textId="77777777" w:rsidR="0008626B" w:rsidRDefault="0008626B" w:rsidP="0008626B">
      <w:pPr>
        <w:spacing w:line="360" w:lineRule="auto"/>
        <w:rPr>
          <w:sz w:val="28"/>
          <w:szCs w:val="28"/>
        </w:rPr>
      </w:pPr>
    </w:p>
    <w:p w14:paraId="1991115A" w14:textId="77777777" w:rsidR="0008626B" w:rsidRDefault="0008626B" w:rsidP="0008626B">
      <w:pPr>
        <w:spacing w:line="360" w:lineRule="auto"/>
        <w:rPr>
          <w:sz w:val="28"/>
          <w:szCs w:val="28"/>
        </w:rPr>
      </w:pPr>
    </w:p>
    <w:p w14:paraId="6D536CC1" w14:textId="77777777" w:rsidR="00232597" w:rsidRPr="008650EA" w:rsidRDefault="00FB6366" w:rsidP="0008626B">
      <w:pPr>
        <w:spacing w:line="360" w:lineRule="auto"/>
        <w:jc w:val="center"/>
        <w:rPr>
          <w:b/>
          <w:sz w:val="28"/>
          <w:szCs w:val="28"/>
        </w:rPr>
      </w:pPr>
      <w:r w:rsidRPr="008650EA">
        <w:rPr>
          <w:b/>
          <w:sz w:val="28"/>
          <w:szCs w:val="28"/>
          <w:lang w:val="en-US"/>
        </w:rPr>
        <w:lastRenderedPageBreak/>
        <w:t>IV</w:t>
      </w:r>
      <w:r w:rsidRPr="008650EA">
        <w:rPr>
          <w:b/>
          <w:sz w:val="28"/>
          <w:szCs w:val="28"/>
        </w:rPr>
        <w:t>. П</w:t>
      </w:r>
      <w:r w:rsidR="000D4F9B" w:rsidRPr="008650EA">
        <w:rPr>
          <w:b/>
          <w:sz w:val="28"/>
          <w:szCs w:val="28"/>
        </w:rPr>
        <w:t>ри</w:t>
      </w:r>
      <w:r w:rsidR="00B36256">
        <w:rPr>
          <w:b/>
          <w:sz w:val="28"/>
          <w:szCs w:val="28"/>
        </w:rPr>
        <w:t>ложение</w:t>
      </w:r>
    </w:p>
    <w:p w14:paraId="348017C2" w14:textId="77777777" w:rsidR="00986468" w:rsidRPr="008650EA" w:rsidRDefault="006739F4" w:rsidP="0008626B">
      <w:pPr>
        <w:spacing w:line="360" w:lineRule="auto"/>
        <w:jc w:val="both"/>
        <w:rPr>
          <w:b/>
          <w:sz w:val="28"/>
          <w:szCs w:val="28"/>
        </w:rPr>
      </w:pPr>
      <w:r w:rsidRPr="008650EA">
        <w:rPr>
          <w:b/>
          <w:sz w:val="28"/>
          <w:szCs w:val="28"/>
        </w:rPr>
        <w:t>Задания, помогающие быстрее запомнить правописание и значение иноязычных слов.</w:t>
      </w:r>
    </w:p>
    <w:p w14:paraId="311C39D4" w14:textId="77777777" w:rsidR="00232597" w:rsidRPr="008650EA" w:rsidRDefault="00986468" w:rsidP="008650EA">
      <w:pPr>
        <w:spacing w:line="360" w:lineRule="auto"/>
        <w:ind w:left="-180" w:hanging="180"/>
        <w:rPr>
          <w:sz w:val="28"/>
          <w:szCs w:val="28"/>
        </w:rPr>
      </w:pPr>
      <w:r w:rsidRPr="008650EA">
        <w:rPr>
          <w:sz w:val="28"/>
          <w:szCs w:val="28"/>
        </w:rPr>
        <w:t>1. Отгадайте загадку:</w:t>
      </w:r>
    </w:p>
    <w:p w14:paraId="22E35761" w14:textId="77777777" w:rsidR="00986468" w:rsidRPr="008650EA" w:rsidRDefault="00986468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Он пузатый, но не жирный,</w:t>
      </w:r>
    </w:p>
    <w:p w14:paraId="069BE428" w14:textId="77777777" w:rsidR="00986468" w:rsidRPr="008650EA" w:rsidRDefault="00986468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В </w:t>
      </w:r>
      <w:proofErr w:type="spellStart"/>
      <w:r w:rsidRPr="008650EA">
        <w:rPr>
          <w:sz w:val="28"/>
          <w:szCs w:val="28"/>
        </w:rPr>
        <w:t>тюбетеечке</w:t>
      </w:r>
      <w:proofErr w:type="spellEnd"/>
      <w:r w:rsidRPr="008650EA">
        <w:rPr>
          <w:sz w:val="28"/>
          <w:szCs w:val="28"/>
        </w:rPr>
        <w:t xml:space="preserve"> всегда,</w:t>
      </w:r>
    </w:p>
    <w:p w14:paraId="258C83B0" w14:textId="77777777" w:rsidR="00986468" w:rsidRPr="008650EA" w:rsidRDefault="00986468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</w:t>
      </w:r>
      <w:proofErr w:type="gramStart"/>
      <w:r w:rsidRPr="008650EA">
        <w:rPr>
          <w:sz w:val="28"/>
          <w:szCs w:val="28"/>
        </w:rPr>
        <w:t>Молчаливый, очень смирный,</w:t>
      </w:r>
      <w:proofErr w:type="gramEnd"/>
    </w:p>
    <w:p w14:paraId="1AA4B069" w14:textId="77777777" w:rsidR="00986468" w:rsidRPr="008650EA" w:rsidRDefault="00986468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Не выходит никуда.</w:t>
      </w:r>
    </w:p>
    <w:p w14:paraId="3B106BD6" w14:textId="77777777" w:rsidR="00986468" w:rsidRPr="008650EA" w:rsidRDefault="00986468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Но как только он напьётся, </w:t>
      </w:r>
    </w:p>
    <w:p w14:paraId="0005B35C" w14:textId="77777777" w:rsidR="00986468" w:rsidRPr="008650EA" w:rsidRDefault="00986468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Забирается на печь</w:t>
      </w:r>
    </w:p>
    <w:p w14:paraId="75BE6FE4" w14:textId="77777777" w:rsidR="00986468" w:rsidRPr="008650EA" w:rsidRDefault="00986468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И ворчит, шумит, плюётся – </w:t>
      </w:r>
    </w:p>
    <w:p w14:paraId="25D762C3" w14:textId="77777777" w:rsidR="00986468" w:rsidRPr="008650EA" w:rsidRDefault="00986468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Уж от ссор не уберечь.</w:t>
      </w:r>
    </w:p>
    <w:p w14:paraId="52F48783" w14:textId="77777777" w:rsidR="00986468" w:rsidRPr="008650EA" w:rsidRDefault="00986468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Корень слова дан Китаем,</w:t>
      </w:r>
    </w:p>
    <w:p w14:paraId="09FFA108" w14:textId="77777777" w:rsidR="00986468" w:rsidRPr="008650EA" w:rsidRDefault="00986468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Ну а суффикс русский, знаем.</w:t>
      </w:r>
    </w:p>
    <w:p w14:paraId="2ED16DB9" w14:textId="77777777" w:rsidR="00C27DDA" w:rsidRPr="008650EA" w:rsidRDefault="00C27DDA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</w:t>
      </w:r>
      <w:r w:rsidR="006739F4" w:rsidRPr="008650EA">
        <w:rPr>
          <w:sz w:val="28"/>
          <w:szCs w:val="28"/>
        </w:rPr>
        <w:t xml:space="preserve">                                  (Чайник).</w:t>
      </w:r>
    </w:p>
    <w:p w14:paraId="336B266D" w14:textId="77777777" w:rsidR="006739F4" w:rsidRPr="008650EA" w:rsidRDefault="006739F4" w:rsidP="008650EA">
      <w:pPr>
        <w:spacing w:line="360" w:lineRule="auto"/>
        <w:ind w:left="-360"/>
        <w:rPr>
          <w:sz w:val="28"/>
          <w:szCs w:val="28"/>
        </w:rPr>
      </w:pPr>
    </w:p>
    <w:p w14:paraId="30AE03BB" w14:textId="77777777" w:rsidR="008039E0" w:rsidRPr="008650EA" w:rsidRDefault="00C27DDA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2. Какие из перечисленных слов являются исконно русскими, а какие – ин</w:t>
      </w:r>
      <w:r w:rsidRPr="008650EA">
        <w:rPr>
          <w:sz w:val="28"/>
          <w:szCs w:val="28"/>
        </w:rPr>
        <w:t>о</w:t>
      </w:r>
      <w:r w:rsidRPr="008650EA">
        <w:rPr>
          <w:sz w:val="28"/>
          <w:szCs w:val="28"/>
        </w:rPr>
        <w:t>язычными?</w:t>
      </w:r>
    </w:p>
    <w:p w14:paraId="1ED1F880" w14:textId="77777777" w:rsidR="00C27DDA" w:rsidRPr="008650EA" w:rsidRDefault="00C27DDA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</w:t>
      </w:r>
      <w:r w:rsidRPr="008650EA">
        <w:rPr>
          <w:sz w:val="28"/>
          <w:szCs w:val="28"/>
        </w:rPr>
        <w:t xml:space="preserve">Пассажирский, антракт, кроссовки, кенгурёнок, лицей, </w:t>
      </w:r>
      <w:proofErr w:type="spellStart"/>
      <w:r w:rsidRPr="008650EA">
        <w:rPr>
          <w:sz w:val="28"/>
          <w:szCs w:val="28"/>
        </w:rPr>
        <w:t>лицеистка</w:t>
      </w:r>
      <w:proofErr w:type="spellEnd"/>
      <w:r w:rsidRPr="008650EA">
        <w:rPr>
          <w:sz w:val="28"/>
          <w:szCs w:val="28"/>
        </w:rPr>
        <w:t>, тел</w:t>
      </w:r>
      <w:r w:rsidRPr="008650EA">
        <w:rPr>
          <w:sz w:val="28"/>
          <w:szCs w:val="28"/>
        </w:rPr>
        <w:t>е</w:t>
      </w:r>
      <w:r w:rsidRPr="008650EA">
        <w:rPr>
          <w:sz w:val="28"/>
          <w:szCs w:val="28"/>
        </w:rPr>
        <w:t>грамма.</w:t>
      </w:r>
    </w:p>
    <w:p w14:paraId="7836F8A0" w14:textId="77777777" w:rsidR="00C27DDA" w:rsidRPr="008650EA" w:rsidRDefault="00C27DDA" w:rsidP="008650EA">
      <w:pPr>
        <w:spacing w:line="360" w:lineRule="auto"/>
        <w:ind w:left="-360"/>
        <w:rPr>
          <w:sz w:val="28"/>
          <w:szCs w:val="28"/>
        </w:rPr>
      </w:pPr>
    </w:p>
    <w:p w14:paraId="6FECFFD1" w14:textId="77777777" w:rsidR="00C27DDA" w:rsidRPr="008650EA" w:rsidRDefault="00C27DDA" w:rsidP="008650EA">
      <w:pPr>
        <w:spacing w:line="360" w:lineRule="auto"/>
        <w:ind w:left="-360"/>
        <w:rPr>
          <w:b/>
          <w:sz w:val="28"/>
          <w:szCs w:val="28"/>
        </w:rPr>
      </w:pPr>
      <w:r w:rsidRPr="008650EA">
        <w:rPr>
          <w:sz w:val="28"/>
          <w:szCs w:val="28"/>
        </w:rPr>
        <w:t>3. Составьте слова по схемам. Подберите к ним подходящие по смыслу слова, запишите словосочетания.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060"/>
        <w:gridCol w:w="1800"/>
        <w:gridCol w:w="2880"/>
      </w:tblGrid>
      <w:tr w:rsidR="00300AAB" w:rsidRPr="008650EA" w14:paraId="09C2EE37" w14:textId="77777777">
        <w:trPr>
          <w:trHeight w:val="2010"/>
        </w:trPr>
        <w:tc>
          <w:tcPr>
            <w:tcW w:w="1440" w:type="dxa"/>
          </w:tcPr>
          <w:p w14:paraId="721EF221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283BC9E9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18BDB51B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40D98EE5" w14:textId="77777777" w:rsidR="00362418" w:rsidRPr="008650EA" w:rsidRDefault="00362418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</w:t>
            </w:r>
            <w:proofErr w:type="spellStart"/>
            <w:r w:rsidRPr="008650EA">
              <w:rPr>
                <w:sz w:val="28"/>
                <w:szCs w:val="28"/>
              </w:rPr>
              <w:t>аква</w:t>
            </w:r>
            <w:proofErr w:type="spellEnd"/>
            <w:r w:rsidRPr="008650EA">
              <w:rPr>
                <w:sz w:val="28"/>
                <w:szCs w:val="28"/>
              </w:rPr>
              <w:t>-</w:t>
            </w:r>
          </w:p>
          <w:p w14:paraId="754BC8F8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7769D3DE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1F1DC91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lastRenderedPageBreak/>
              <w:t xml:space="preserve">              -</w:t>
            </w:r>
            <w:proofErr w:type="spellStart"/>
            <w:r w:rsidRPr="008650EA">
              <w:rPr>
                <w:sz w:val="28"/>
                <w:szCs w:val="28"/>
              </w:rPr>
              <w:t>ланг</w:t>
            </w:r>
            <w:proofErr w:type="spellEnd"/>
          </w:p>
          <w:p w14:paraId="26A77654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-парк</w:t>
            </w:r>
          </w:p>
          <w:p w14:paraId="01732B38" w14:textId="77777777" w:rsidR="00300AAB" w:rsidRPr="008650EA" w:rsidRDefault="00300AAB" w:rsidP="008650EA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-</w:t>
            </w:r>
            <w:proofErr w:type="spellStart"/>
            <w:r w:rsidRPr="008650EA">
              <w:rPr>
                <w:sz w:val="28"/>
                <w:szCs w:val="28"/>
              </w:rPr>
              <w:t>риум</w:t>
            </w:r>
            <w:proofErr w:type="spellEnd"/>
          </w:p>
          <w:p w14:paraId="3A4DA763" w14:textId="77777777" w:rsidR="00300AAB" w:rsidRPr="008650EA" w:rsidRDefault="00300AAB" w:rsidP="008650EA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-тория</w:t>
            </w:r>
          </w:p>
          <w:p w14:paraId="501B429A" w14:textId="77777777" w:rsidR="00300AAB" w:rsidRPr="008650EA" w:rsidRDefault="00300AAB" w:rsidP="008650EA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-марин</w:t>
            </w:r>
          </w:p>
          <w:p w14:paraId="40D6F7BF" w14:textId="77777777" w:rsidR="00300AAB" w:rsidRPr="008650EA" w:rsidRDefault="00300AAB" w:rsidP="008650EA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lastRenderedPageBreak/>
              <w:t xml:space="preserve">  -рель</w:t>
            </w:r>
          </w:p>
          <w:p w14:paraId="11EB2026" w14:textId="77777777" w:rsidR="00300AAB" w:rsidRPr="008650EA" w:rsidRDefault="00300AAB" w:rsidP="008650EA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-</w:t>
            </w:r>
            <w:proofErr w:type="spellStart"/>
            <w:r w:rsidRPr="008650EA">
              <w:rPr>
                <w:sz w:val="28"/>
                <w:szCs w:val="28"/>
              </w:rPr>
              <w:t>навт</w:t>
            </w:r>
            <w:proofErr w:type="spellEnd"/>
          </w:p>
        </w:tc>
        <w:tc>
          <w:tcPr>
            <w:tcW w:w="1800" w:type="dxa"/>
          </w:tcPr>
          <w:p w14:paraId="043D0968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349E85B7" w14:textId="77777777" w:rsidR="00362418" w:rsidRPr="008650EA" w:rsidRDefault="00362418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407C9A64" w14:textId="77777777" w:rsidR="00362418" w:rsidRPr="008650EA" w:rsidRDefault="00362418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073BD12A" w14:textId="77777777" w:rsidR="00362418" w:rsidRPr="008650EA" w:rsidRDefault="00362418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гра</w:t>
            </w:r>
            <w:proofErr w:type="gramStart"/>
            <w:r w:rsidRPr="008650EA">
              <w:rPr>
                <w:sz w:val="28"/>
                <w:szCs w:val="28"/>
              </w:rPr>
              <w:t>ф(</w:t>
            </w:r>
            <w:proofErr w:type="gramEnd"/>
            <w:r w:rsidRPr="008650EA">
              <w:rPr>
                <w:sz w:val="28"/>
                <w:szCs w:val="28"/>
              </w:rPr>
              <w:t>о)</w:t>
            </w:r>
          </w:p>
          <w:p w14:paraId="1CD3DBC7" w14:textId="77777777" w:rsidR="00362418" w:rsidRPr="008650EA" w:rsidRDefault="00362418" w:rsidP="008650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6A31885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авто-</w:t>
            </w:r>
          </w:p>
          <w:p w14:paraId="39F054C6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</w:t>
            </w:r>
            <w:proofErr w:type="gramStart"/>
            <w:r w:rsidRPr="008650EA">
              <w:rPr>
                <w:sz w:val="28"/>
                <w:szCs w:val="28"/>
              </w:rPr>
              <w:t>теле</w:t>
            </w:r>
            <w:proofErr w:type="gramEnd"/>
            <w:r w:rsidRPr="008650EA">
              <w:rPr>
                <w:sz w:val="28"/>
                <w:szCs w:val="28"/>
              </w:rPr>
              <w:t>-</w:t>
            </w:r>
          </w:p>
          <w:p w14:paraId="53F0FB15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-лог</w:t>
            </w:r>
          </w:p>
          <w:p w14:paraId="5EDD3596" w14:textId="77777777" w:rsidR="00300AAB" w:rsidRPr="008650EA" w:rsidRDefault="00300AAB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</w:t>
            </w:r>
            <w:r w:rsidR="00362418" w:rsidRPr="008650EA">
              <w:rPr>
                <w:sz w:val="28"/>
                <w:szCs w:val="28"/>
              </w:rPr>
              <w:t xml:space="preserve"> -</w:t>
            </w:r>
            <w:proofErr w:type="spellStart"/>
            <w:r w:rsidR="00362418" w:rsidRPr="008650EA">
              <w:rPr>
                <w:sz w:val="28"/>
                <w:szCs w:val="28"/>
              </w:rPr>
              <w:t>ман</w:t>
            </w:r>
            <w:proofErr w:type="spellEnd"/>
          </w:p>
          <w:p w14:paraId="675D96FA" w14:textId="77777777" w:rsidR="00362418" w:rsidRPr="008650EA" w:rsidRDefault="00362418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</w:t>
            </w:r>
            <w:proofErr w:type="spellStart"/>
            <w:r w:rsidRPr="008650EA">
              <w:rPr>
                <w:sz w:val="28"/>
                <w:szCs w:val="28"/>
              </w:rPr>
              <w:t>орфо</w:t>
            </w:r>
            <w:proofErr w:type="spellEnd"/>
            <w:r w:rsidRPr="008650EA">
              <w:rPr>
                <w:sz w:val="28"/>
                <w:szCs w:val="28"/>
              </w:rPr>
              <w:t>-</w:t>
            </w:r>
          </w:p>
          <w:p w14:paraId="0C75ECB6" w14:textId="77777777" w:rsidR="00362418" w:rsidRPr="008650EA" w:rsidRDefault="00362418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lastRenderedPageBreak/>
              <w:t xml:space="preserve">            </w:t>
            </w:r>
            <w:proofErr w:type="spellStart"/>
            <w:r w:rsidRPr="008650EA">
              <w:rPr>
                <w:sz w:val="28"/>
                <w:szCs w:val="28"/>
              </w:rPr>
              <w:t>сейсмо</w:t>
            </w:r>
            <w:proofErr w:type="spellEnd"/>
            <w:r w:rsidRPr="008650EA">
              <w:rPr>
                <w:sz w:val="28"/>
                <w:szCs w:val="28"/>
              </w:rPr>
              <w:t>-</w:t>
            </w:r>
          </w:p>
          <w:p w14:paraId="2306A735" w14:textId="77777777" w:rsidR="00362418" w:rsidRPr="008650EA" w:rsidRDefault="00362418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</w:t>
            </w:r>
            <w:proofErr w:type="spellStart"/>
            <w:r w:rsidRPr="008650EA">
              <w:rPr>
                <w:sz w:val="28"/>
                <w:szCs w:val="28"/>
              </w:rPr>
              <w:t>био</w:t>
            </w:r>
            <w:proofErr w:type="spellEnd"/>
            <w:r w:rsidRPr="008650EA">
              <w:rPr>
                <w:sz w:val="28"/>
                <w:szCs w:val="28"/>
              </w:rPr>
              <w:t>-</w:t>
            </w:r>
          </w:p>
          <w:p w14:paraId="514972B8" w14:textId="77777777" w:rsidR="00362418" w:rsidRPr="008650EA" w:rsidRDefault="00362418" w:rsidP="008650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7FAF" w:rsidRPr="008650EA" w14:paraId="46518FE5" w14:textId="77777777">
        <w:trPr>
          <w:trHeight w:val="1800"/>
        </w:trPr>
        <w:tc>
          <w:tcPr>
            <w:tcW w:w="1440" w:type="dxa"/>
          </w:tcPr>
          <w:p w14:paraId="163960A4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323D30F2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708B84AF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-лог</w:t>
            </w:r>
          </w:p>
        </w:tc>
        <w:tc>
          <w:tcPr>
            <w:tcW w:w="3060" w:type="dxa"/>
          </w:tcPr>
          <w:p w14:paraId="336E266F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 </w:t>
            </w:r>
            <w:proofErr w:type="spellStart"/>
            <w:r w:rsidRPr="008650EA">
              <w:rPr>
                <w:sz w:val="28"/>
                <w:szCs w:val="28"/>
              </w:rPr>
              <w:t>тео</w:t>
            </w:r>
            <w:proofErr w:type="spellEnd"/>
            <w:r w:rsidRPr="008650EA">
              <w:rPr>
                <w:sz w:val="28"/>
                <w:szCs w:val="28"/>
              </w:rPr>
              <w:t>-</w:t>
            </w:r>
          </w:p>
          <w:p w14:paraId="23C549B7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 </w:t>
            </w:r>
            <w:proofErr w:type="spellStart"/>
            <w:r w:rsidRPr="008650EA">
              <w:rPr>
                <w:sz w:val="28"/>
                <w:szCs w:val="28"/>
              </w:rPr>
              <w:t>био</w:t>
            </w:r>
            <w:proofErr w:type="spellEnd"/>
            <w:r w:rsidRPr="008650EA">
              <w:rPr>
                <w:sz w:val="28"/>
                <w:szCs w:val="28"/>
              </w:rPr>
              <w:t>-</w:t>
            </w:r>
          </w:p>
          <w:p w14:paraId="62A9BFB4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 </w:t>
            </w:r>
            <w:proofErr w:type="spellStart"/>
            <w:r w:rsidRPr="008650EA">
              <w:rPr>
                <w:sz w:val="28"/>
                <w:szCs w:val="28"/>
              </w:rPr>
              <w:t>фило</w:t>
            </w:r>
            <w:proofErr w:type="spellEnd"/>
            <w:r w:rsidRPr="008650EA">
              <w:rPr>
                <w:sz w:val="28"/>
                <w:szCs w:val="28"/>
              </w:rPr>
              <w:t>-</w:t>
            </w:r>
          </w:p>
          <w:p w14:paraId="252C4E82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 </w:t>
            </w:r>
            <w:proofErr w:type="spellStart"/>
            <w:r w:rsidRPr="008650EA">
              <w:rPr>
                <w:sz w:val="28"/>
                <w:szCs w:val="28"/>
              </w:rPr>
              <w:t>гео</w:t>
            </w:r>
            <w:proofErr w:type="spellEnd"/>
            <w:r w:rsidRPr="008650EA">
              <w:rPr>
                <w:sz w:val="28"/>
                <w:szCs w:val="28"/>
              </w:rPr>
              <w:t>-</w:t>
            </w:r>
          </w:p>
          <w:p w14:paraId="2FCC9D35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 </w:t>
            </w:r>
            <w:proofErr w:type="spellStart"/>
            <w:r w:rsidRPr="008650EA">
              <w:rPr>
                <w:sz w:val="28"/>
                <w:szCs w:val="28"/>
              </w:rPr>
              <w:t>антропо</w:t>
            </w:r>
            <w:proofErr w:type="spellEnd"/>
            <w:r w:rsidRPr="008650EA">
              <w:rPr>
                <w:sz w:val="28"/>
                <w:szCs w:val="28"/>
              </w:rPr>
              <w:t>-</w:t>
            </w:r>
          </w:p>
          <w:p w14:paraId="57B7B4C6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800" w:type="dxa"/>
          </w:tcPr>
          <w:p w14:paraId="3D9EE473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13AEE56C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37A42B50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тер</w:t>
            </w:r>
            <w:proofErr w:type="gramStart"/>
            <w:r w:rsidRPr="008650EA">
              <w:rPr>
                <w:sz w:val="28"/>
                <w:szCs w:val="28"/>
              </w:rPr>
              <w:t>м(</w:t>
            </w:r>
            <w:proofErr w:type="gramEnd"/>
            <w:r w:rsidRPr="008650EA">
              <w:rPr>
                <w:sz w:val="28"/>
                <w:szCs w:val="28"/>
              </w:rPr>
              <w:t>о)</w:t>
            </w:r>
          </w:p>
        </w:tc>
        <w:tc>
          <w:tcPr>
            <w:tcW w:w="2880" w:type="dxa"/>
          </w:tcPr>
          <w:p w14:paraId="301E760D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</w:t>
            </w:r>
            <w:proofErr w:type="spellStart"/>
            <w:proofErr w:type="gramStart"/>
            <w:r w:rsidRPr="008650EA">
              <w:rPr>
                <w:sz w:val="28"/>
                <w:szCs w:val="28"/>
              </w:rPr>
              <w:t>стат</w:t>
            </w:r>
            <w:proofErr w:type="spellEnd"/>
            <w:proofErr w:type="gramEnd"/>
          </w:p>
          <w:p w14:paraId="1BA3B055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-динамика</w:t>
            </w:r>
          </w:p>
          <w:p w14:paraId="71B07E06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-метр</w:t>
            </w:r>
          </w:p>
          <w:p w14:paraId="1ADFA185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-терапия</w:t>
            </w:r>
          </w:p>
          <w:p w14:paraId="1044302E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-регулятор</w:t>
            </w:r>
          </w:p>
          <w:p w14:paraId="22F9056B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-сфера</w:t>
            </w:r>
          </w:p>
        </w:tc>
      </w:tr>
      <w:tr w:rsidR="00307FAF" w:rsidRPr="008650EA" w14:paraId="0BB63DE7" w14:textId="77777777">
        <w:trPr>
          <w:trHeight w:val="1874"/>
        </w:trPr>
        <w:tc>
          <w:tcPr>
            <w:tcW w:w="1440" w:type="dxa"/>
          </w:tcPr>
          <w:p w14:paraId="420A1C9B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18F84D0A" w14:textId="77777777" w:rsidR="00E725E1" w:rsidRPr="008650EA" w:rsidRDefault="00E725E1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08B02D3C" w14:textId="77777777" w:rsidR="00E725E1" w:rsidRPr="008650EA" w:rsidRDefault="00E725E1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69C41DE7" w14:textId="77777777" w:rsidR="00E725E1" w:rsidRPr="008650EA" w:rsidRDefault="00E725E1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</w:t>
            </w:r>
            <w:proofErr w:type="gramStart"/>
            <w:r w:rsidRPr="008650EA">
              <w:rPr>
                <w:sz w:val="28"/>
                <w:szCs w:val="28"/>
              </w:rPr>
              <w:t>теле</w:t>
            </w:r>
            <w:proofErr w:type="gramEnd"/>
            <w:r w:rsidRPr="008650EA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14:paraId="23BC0F38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-грамма</w:t>
            </w:r>
          </w:p>
          <w:p w14:paraId="00A0AB31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-факс</w:t>
            </w:r>
          </w:p>
          <w:p w14:paraId="2ED43418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-фон</w:t>
            </w:r>
          </w:p>
          <w:p w14:paraId="1DDF4687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-скоп</w:t>
            </w:r>
          </w:p>
          <w:p w14:paraId="19A164CD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-</w:t>
            </w:r>
            <w:proofErr w:type="spellStart"/>
            <w:r w:rsidRPr="008650EA">
              <w:rPr>
                <w:sz w:val="28"/>
                <w:szCs w:val="28"/>
              </w:rPr>
              <w:t>патия</w:t>
            </w:r>
            <w:proofErr w:type="spellEnd"/>
          </w:p>
          <w:p w14:paraId="5FA4CDB2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-</w:t>
            </w:r>
            <w:proofErr w:type="spellStart"/>
            <w:r w:rsidRPr="008650EA">
              <w:rPr>
                <w:sz w:val="28"/>
                <w:szCs w:val="28"/>
              </w:rPr>
              <w:t>визор</w:t>
            </w:r>
            <w:proofErr w:type="spellEnd"/>
          </w:p>
        </w:tc>
        <w:tc>
          <w:tcPr>
            <w:tcW w:w="1800" w:type="dxa"/>
          </w:tcPr>
          <w:p w14:paraId="50741738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10AB9092" w14:textId="77777777" w:rsidR="00E725E1" w:rsidRPr="008650EA" w:rsidRDefault="00E725E1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20D5E09F" w14:textId="77777777" w:rsidR="00E725E1" w:rsidRPr="008650EA" w:rsidRDefault="00E725E1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4816F45A" w14:textId="77777777" w:rsidR="00E725E1" w:rsidRPr="008650EA" w:rsidRDefault="00E725E1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ауд</w:t>
            </w:r>
            <w:proofErr w:type="gramStart"/>
            <w:r w:rsidRPr="008650EA">
              <w:rPr>
                <w:sz w:val="28"/>
                <w:szCs w:val="28"/>
              </w:rPr>
              <w:t>и(</w:t>
            </w:r>
            <w:proofErr w:type="gramEnd"/>
            <w:r w:rsidRPr="008650EA">
              <w:rPr>
                <w:sz w:val="28"/>
                <w:szCs w:val="28"/>
              </w:rPr>
              <w:t>о)</w:t>
            </w:r>
          </w:p>
        </w:tc>
        <w:tc>
          <w:tcPr>
            <w:tcW w:w="2880" w:type="dxa"/>
          </w:tcPr>
          <w:p w14:paraId="33A8EA33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</w:t>
            </w:r>
            <w:proofErr w:type="spellStart"/>
            <w:r w:rsidRPr="008650EA">
              <w:rPr>
                <w:sz w:val="28"/>
                <w:szCs w:val="28"/>
              </w:rPr>
              <w:t>енция</w:t>
            </w:r>
            <w:proofErr w:type="spellEnd"/>
          </w:p>
          <w:p w14:paraId="722D87A2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-тория</w:t>
            </w:r>
          </w:p>
          <w:p w14:paraId="57B93B46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-кассета</w:t>
            </w:r>
          </w:p>
          <w:p w14:paraId="7823DC25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</w:t>
            </w:r>
            <w:proofErr w:type="spellStart"/>
            <w:r w:rsidRPr="008650EA">
              <w:rPr>
                <w:sz w:val="28"/>
                <w:szCs w:val="28"/>
              </w:rPr>
              <w:t>дитор</w:t>
            </w:r>
            <w:proofErr w:type="spellEnd"/>
          </w:p>
          <w:p w14:paraId="12C170FA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-техника</w:t>
            </w:r>
          </w:p>
          <w:p w14:paraId="2217F246" w14:textId="77777777" w:rsidR="00307FAF" w:rsidRPr="008650EA" w:rsidRDefault="00307FAF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-</w:t>
            </w:r>
            <w:proofErr w:type="spellStart"/>
            <w:r w:rsidRPr="008650EA">
              <w:rPr>
                <w:sz w:val="28"/>
                <w:szCs w:val="28"/>
              </w:rPr>
              <w:t>дирование</w:t>
            </w:r>
            <w:proofErr w:type="spellEnd"/>
            <w:r w:rsidRPr="008650EA">
              <w:rPr>
                <w:sz w:val="28"/>
                <w:szCs w:val="28"/>
              </w:rPr>
              <w:t xml:space="preserve">    </w:t>
            </w:r>
          </w:p>
        </w:tc>
      </w:tr>
    </w:tbl>
    <w:p w14:paraId="69716B8E" w14:textId="77777777" w:rsidR="00C27DDA" w:rsidRPr="008650EA" w:rsidRDefault="00C27DDA" w:rsidP="008650EA">
      <w:pPr>
        <w:spacing w:line="360" w:lineRule="auto"/>
        <w:ind w:left="-360"/>
        <w:rPr>
          <w:sz w:val="28"/>
          <w:szCs w:val="28"/>
        </w:rPr>
      </w:pPr>
    </w:p>
    <w:p w14:paraId="3F381FF8" w14:textId="77777777" w:rsidR="00E725E1" w:rsidRPr="008650EA" w:rsidRDefault="00E725E1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4.</w:t>
      </w:r>
      <w:r w:rsidR="00CC0AD7" w:rsidRPr="008650EA">
        <w:rPr>
          <w:sz w:val="28"/>
          <w:szCs w:val="28"/>
        </w:rPr>
        <w:t xml:space="preserve"> Вставьте, где необходимо, пропущенные согласные.</w:t>
      </w:r>
    </w:p>
    <w:p w14:paraId="672F50D2" w14:textId="77777777" w:rsidR="00CC0AD7" w:rsidRPr="008650EA" w:rsidRDefault="00CC0AD7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Дерма..</w:t>
      </w:r>
      <w:proofErr w:type="gramStart"/>
      <w:r w:rsidRPr="008650EA">
        <w:rPr>
          <w:sz w:val="28"/>
          <w:szCs w:val="28"/>
        </w:rPr>
        <w:t>.т</w:t>
      </w:r>
      <w:proofErr w:type="gramEnd"/>
      <w:r w:rsidRPr="008650EA">
        <w:rPr>
          <w:sz w:val="28"/>
          <w:szCs w:val="28"/>
        </w:rPr>
        <w:t xml:space="preserve">ин, </w:t>
      </w:r>
      <w:proofErr w:type="spellStart"/>
      <w:r w:rsidRPr="008650EA">
        <w:rPr>
          <w:sz w:val="28"/>
          <w:szCs w:val="28"/>
        </w:rPr>
        <w:t>преце</w:t>
      </w:r>
      <w:proofErr w:type="spellEnd"/>
      <w:r w:rsidRPr="008650EA">
        <w:rPr>
          <w:sz w:val="28"/>
          <w:szCs w:val="28"/>
        </w:rPr>
        <w:t>...</w:t>
      </w:r>
      <w:proofErr w:type="spellStart"/>
      <w:r w:rsidRPr="008650EA">
        <w:rPr>
          <w:sz w:val="28"/>
          <w:szCs w:val="28"/>
        </w:rPr>
        <w:t>дент</w:t>
      </w:r>
      <w:proofErr w:type="spellEnd"/>
      <w:r w:rsidRPr="008650EA">
        <w:rPr>
          <w:sz w:val="28"/>
          <w:szCs w:val="28"/>
        </w:rPr>
        <w:t xml:space="preserve">, </w:t>
      </w:r>
      <w:proofErr w:type="spellStart"/>
      <w:r w:rsidRPr="008650EA">
        <w:rPr>
          <w:sz w:val="28"/>
          <w:szCs w:val="28"/>
        </w:rPr>
        <w:t>ве</w:t>
      </w:r>
      <w:proofErr w:type="spellEnd"/>
      <w:r w:rsidRPr="008650EA">
        <w:rPr>
          <w:sz w:val="28"/>
          <w:szCs w:val="28"/>
        </w:rPr>
        <w:t xml:space="preserve">...чина, </w:t>
      </w:r>
      <w:proofErr w:type="spellStart"/>
      <w:r w:rsidRPr="008650EA">
        <w:rPr>
          <w:sz w:val="28"/>
          <w:szCs w:val="28"/>
        </w:rPr>
        <w:t>мун</w:t>
      </w:r>
      <w:proofErr w:type="spellEnd"/>
      <w:r w:rsidRPr="008650EA">
        <w:rPr>
          <w:sz w:val="28"/>
          <w:szCs w:val="28"/>
        </w:rPr>
        <w:t xml:space="preserve">...штук, </w:t>
      </w:r>
      <w:proofErr w:type="spellStart"/>
      <w:r w:rsidRPr="008650EA">
        <w:rPr>
          <w:sz w:val="28"/>
          <w:szCs w:val="28"/>
        </w:rPr>
        <w:t>бу</w:t>
      </w:r>
      <w:proofErr w:type="spellEnd"/>
      <w:r w:rsidRPr="008650EA">
        <w:rPr>
          <w:sz w:val="28"/>
          <w:szCs w:val="28"/>
        </w:rPr>
        <w:t>...</w:t>
      </w:r>
      <w:proofErr w:type="spellStart"/>
      <w:r w:rsidRPr="008650EA">
        <w:rPr>
          <w:sz w:val="28"/>
          <w:szCs w:val="28"/>
        </w:rPr>
        <w:t>галтер</w:t>
      </w:r>
      <w:proofErr w:type="spellEnd"/>
      <w:r w:rsidRPr="008650EA">
        <w:rPr>
          <w:sz w:val="28"/>
          <w:szCs w:val="28"/>
        </w:rPr>
        <w:t xml:space="preserve">, </w:t>
      </w:r>
      <w:proofErr w:type="spellStart"/>
      <w:r w:rsidRPr="008650EA">
        <w:rPr>
          <w:sz w:val="28"/>
          <w:szCs w:val="28"/>
        </w:rPr>
        <w:t>гауп</w:t>
      </w:r>
      <w:proofErr w:type="spellEnd"/>
      <w:r w:rsidRPr="008650EA">
        <w:rPr>
          <w:sz w:val="28"/>
          <w:szCs w:val="28"/>
        </w:rPr>
        <w:t>...вахта, кале...</w:t>
      </w:r>
      <w:proofErr w:type="spellStart"/>
      <w:r w:rsidRPr="008650EA">
        <w:rPr>
          <w:sz w:val="28"/>
          <w:szCs w:val="28"/>
        </w:rPr>
        <w:t>доскоп</w:t>
      </w:r>
      <w:proofErr w:type="spellEnd"/>
      <w:r w:rsidRPr="008650EA">
        <w:rPr>
          <w:sz w:val="28"/>
          <w:szCs w:val="28"/>
        </w:rPr>
        <w:t>, лан...</w:t>
      </w:r>
      <w:proofErr w:type="spellStart"/>
      <w:r w:rsidRPr="008650EA">
        <w:rPr>
          <w:sz w:val="28"/>
          <w:szCs w:val="28"/>
        </w:rPr>
        <w:t>шафт</w:t>
      </w:r>
      <w:proofErr w:type="spellEnd"/>
      <w:r w:rsidRPr="008650EA">
        <w:rPr>
          <w:sz w:val="28"/>
          <w:szCs w:val="28"/>
        </w:rPr>
        <w:t xml:space="preserve">, </w:t>
      </w:r>
      <w:proofErr w:type="spellStart"/>
      <w:r w:rsidRPr="008650EA">
        <w:rPr>
          <w:sz w:val="28"/>
          <w:szCs w:val="28"/>
        </w:rPr>
        <w:t>капельме</w:t>
      </w:r>
      <w:proofErr w:type="spellEnd"/>
      <w:r w:rsidRPr="008650EA">
        <w:rPr>
          <w:sz w:val="28"/>
          <w:szCs w:val="28"/>
        </w:rPr>
        <w:t xml:space="preserve">...стер, </w:t>
      </w:r>
      <w:proofErr w:type="spellStart"/>
      <w:r w:rsidRPr="008650EA">
        <w:rPr>
          <w:sz w:val="28"/>
          <w:szCs w:val="28"/>
        </w:rPr>
        <w:t>юрис</w:t>
      </w:r>
      <w:proofErr w:type="spellEnd"/>
      <w:r w:rsidRPr="008650EA">
        <w:rPr>
          <w:sz w:val="28"/>
          <w:szCs w:val="28"/>
        </w:rPr>
        <w:t>...</w:t>
      </w:r>
      <w:proofErr w:type="spellStart"/>
      <w:r w:rsidRPr="008650EA">
        <w:rPr>
          <w:sz w:val="28"/>
          <w:szCs w:val="28"/>
        </w:rPr>
        <w:t>консульт</w:t>
      </w:r>
      <w:proofErr w:type="spellEnd"/>
      <w:r w:rsidRPr="008650EA">
        <w:rPr>
          <w:sz w:val="28"/>
          <w:szCs w:val="28"/>
        </w:rPr>
        <w:t>, я...</w:t>
      </w:r>
      <w:proofErr w:type="spellStart"/>
      <w:r w:rsidRPr="008650EA">
        <w:rPr>
          <w:sz w:val="28"/>
          <w:szCs w:val="28"/>
        </w:rPr>
        <w:t>ства</w:t>
      </w:r>
      <w:proofErr w:type="spellEnd"/>
      <w:r w:rsidRPr="008650EA">
        <w:rPr>
          <w:sz w:val="28"/>
          <w:szCs w:val="28"/>
        </w:rPr>
        <w:t xml:space="preserve">, </w:t>
      </w:r>
      <w:proofErr w:type="spellStart"/>
      <w:r w:rsidRPr="008650EA">
        <w:rPr>
          <w:sz w:val="28"/>
          <w:szCs w:val="28"/>
        </w:rPr>
        <w:t>грейпфру</w:t>
      </w:r>
      <w:proofErr w:type="spellEnd"/>
      <w:r w:rsidRPr="008650EA">
        <w:rPr>
          <w:sz w:val="28"/>
          <w:szCs w:val="28"/>
        </w:rPr>
        <w:t xml:space="preserve">...т, </w:t>
      </w:r>
      <w:proofErr w:type="spellStart"/>
      <w:r w:rsidRPr="008650EA">
        <w:rPr>
          <w:sz w:val="28"/>
          <w:szCs w:val="28"/>
        </w:rPr>
        <w:t>компроме</w:t>
      </w:r>
      <w:proofErr w:type="spellEnd"/>
      <w:r w:rsidRPr="008650EA">
        <w:rPr>
          <w:sz w:val="28"/>
          <w:szCs w:val="28"/>
        </w:rPr>
        <w:t xml:space="preserve">...тировать, </w:t>
      </w:r>
      <w:proofErr w:type="spellStart"/>
      <w:r w:rsidRPr="008650EA">
        <w:rPr>
          <w:sz w:val="28"/>
          <w:szCs w:val="28"/>
        </w:rPr>
        <w:t>конъю</w:t>
      </w:r>
      <w:proofErr w:type="spellEnd"/>
      <w:r w:rsidRPr="008650EA">
        <w:rPr>
          <w:sz w:val="28"/>
          <w:szCs w:val="28"/>
        </w:rPr>
        <w:t>...</w:t>
      </w:r>
      <w:proofErr w:type="spellStart"/>
      <w:r w:rsidRPr="008650EA">
        <w:rPr>
          <w:sz w:val="28"/>
          <w:szCs w:val="28"/>
        </w:rPr>
        <w:t>ктивит</w:t>
      </w:r>
      <w:proofErr w:type="spellEnd"/>
      <w:r w:rsidRPr="008650EA">
        <w:rPr>
          <w:sz w:val="28"/>
          <w:szCs w:val="28"/>
        </w:rPr>
        <w:t xml:space="preserve">, </w:t>
      </w:r>
      <w:proofErr w:type="spellStart"/>
      <w:r w:rsidRPr="008650EA">
        <w:rPr>
          <w:sz w:val="28"/>
          <w:szCs w:val="28"/>
        </w:rPr>
        <w:t>монпа</w:t>
      </w:r>
      <w:proofErr w:type="spellEnd"/>
      <w:r w:rsidRPr="008650EA">
        <w:rPr>
          <w:sz w:val="28"/>
          <w:szCs w:val="28"/>
        </w:rPr>
        <w:t>...</w:t>
      </w:r>
      <w:proofErr w:type="spellStart"/>
      <w:r w:rsidRPr="008650EA">
        <w:rPr>
          <w:sz w:val="28"/>
          <w:szCs w:val="28"/>
        </w:rPr>
        <w:t>сье</w:t>
      </w:r>
      <w:proofErr w:type="spellEnd"/>
      <w:r w:rsidRPr="008650EA">
        <w:rPr>
          <w:sz w:val="28"/>
          <w:szCs w:val="28"/>
        </w:rPr>
        <w:t>.</w:t>
      </w:r>
    </w:p>
    <w:p w14:paraId="1D3C7F6D" w14:textId="77777777" w:rsidR="000D4F9B" w:rsidRPr="008650EA" w:rsidRDefault="000D4F9B" w:rsidP="008650EA">
      <w:pPr>
        <w:spacing w:line="360" w:lineRule="auto"/>
        <w:ind w:left="-360"/>
        <w:rPr>
          <w:sz w:val="28"/>
          <w:szCs w:val="28"/>
        </w:rPr>
      </w:pPr>
    </w:p>
    <w:p w14:paraId="34F14B18" w14:textId="77777777" w:rsidR="00DE2C16" w:rsidRPr="008650EA" w:rsidRDefault="00DE2C1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5. В первый столбик выпишите слова с пропущенной буквой</w:t>
      </w:r>
      <w:proofErr w:type="gramStart"/>
      <w:r w:rsidRPr="008650EA">
        <w:rPr>
          <w:sz w:val="28"/>
          <w:szCs w:val="28"/>
        </w:rPr>
        <w:t xml:space="preserve"> </w:t>
      </w:r>
      <w:r w:rsidRPr="008650EA">
        <w:rPr>
          <w:b/>
          <w:sz w:val="28"/>
          <w:szCs w:val="28"/>
        </w:rPr>
        <w:t>Е</w:t>
      </w:r>
      <w:proofErr w:type="gramEnd"/>
      <w:r w:rsidRPr="008650EA">
        <w:rPr>
          <w:sz w:val="28"/>
          <w:szCs w:val="28"/>
        </w:rPr>
        <w:t xml:space="preserve">, а во второй – с </w:t>
      </w:r>
      <w:r w:rsidRPr="008650EA">
        <w:rPr>
          <w:b/>
          <w:sz w:val="28"/>
          <w:szCs w:val="28"/>
        </w:rPr>
        <w:t>И.</w:t>
      </w:r>
    </w:p>
    <w:p w14:paraId="27DAB109" w14:textId="77777777" w:rsidR="00DE2C16" w:rsidRPr="008650EA" w:rsidRDefault="00DE2C16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П...ар, тол..</w:t>
      </w:r>
      <w:proofErr w:type="gramStart"/>
      <w:r w:rsidRPr="008650EA">
        <w:rPr>
          <w:sz w:val="28"/>
          <w:szCs w:val="28"/>
        </w:rPr>
        <w:t>.</w:t>
      </w:r>
      <w:proofErr w:type="spellStart"/>
      <w:r w:rsidRPr="008650EA">
        <w:rPr>
          <w:sz w:val="28"/>
          <w:szCs w:val="28"/>
        </w:rPr>
        <w:t>р</w:t>
      </w:r>
      <w:proofErr w:type="gramEnd"/>
      <w:r w:rsidRPr="008650EA">
        <w:rPr>
          <w:sz w:val="28"/>
          <w:szCs w:val="28"/>
        </w:rPr>
        <w:t>антный</w:t>
      </w:r>
      <w:proofErr w:type="spellEnd"/>
      <w:r w:rsidRPr="008650EA">
        <w:rPr>
          <w:sz w:val="28"/>
          <w:szCs w:val="28"/>
        </w:rPr>
        <w:t xml:space="preserve">, </w:t>
      </w:r>
      <w:proofErr w:type="spellStart"/>
      <w:r w:rsidRPr="008650EA">
        <w:rPr>
          <w:sz w:val="28"/>
          <w:szCs w:val="28"/>
        </w:rPr>
        <w:t>сп</w:t>
      </w:r>
      <w:proofErr w:type="spellEnd"/>
      <w:r w:rsidRPr="008650EA">
        <w:rPr>
          <w:sz w:val="28"/>
          <w:szCs w:val="28"/>
        </w:rPr>
        <w:t>...</w:t>
      </w:r>
      <w:proofErr w:type="spellStart"/>
      <w:r w:rsidRPr="008650EA">
        <w:rPr>
          <w:sz w:val="28"/>
          <w:szCs w:val="28"/>
        </w:rPr>
        <w:t>куляция</w:t>
      </w:r>
      <w:proofErr w:type="spellEnd"/>
      <w:r w:rsidRPr="008650EA">
        <w:rPr>
          <w:sz w:val="28"/>
          <w:szCs w:val="28"/>
        </w:rPr>
        <w:t>, св...</w:t>
      </w:r>
      <w:proofErr w:type="spellStart"/>
      <w:r w:rsidRPr="008650EA">
        <w:rPr>
          <w:sz w:val="28"/>
          <w:szCs w:val="28"/>
        </w:rPr>
        <w:t>ристель</w:t>
      </w:r>
      <w:proofErr w:type="spellEnd"/>
      <w:r w:rsidRPr="008650EA">
        <w:rPr>
          <w:sz w:val="28"/>
          <w:szCs w:val="28"/>
        </w:rPr>
        <w:t>, поз...</w:t>
      </w:r>
      <w:proofErr w:type="spellStart"/>
      <w:r w:rsidRPr="008650EA">
        <w:rPr>
          <w:sz w:val="28"/>
          <w:szCs w:val="28"/>
        </w:rPr>
        <w:t>тив</w:t>
      </w:r>
      <w:proofErr w:type="spellEnd"/>
      <w:r w:rsidRPr="008650EA">
        <w:rPr>
          <w:sz w:val="28"/>
          <w:szCs w:val="28"/>
        </w:rPr>
        <w:t>, п...</w:t>
      </w:r>
      <w:proofErr w:type="spellStart"/>
      <w:r w:rsidRPr="008650EA">
        <w:rPr>
          <w:sz w:val="28"/>
          <w:szCs w:val="28"/>
        </w:rPr>
        <w:t>жама</w:t>
      </w:r>
      <w:proofErr w:type="spellEnd"/>
      <w:r w:rsidRPr="008650EA">
        <w:rPr>
          <w:sz w:val="28"/>
          <w:szCs w:val="28"/>
        </w:rPr>
        <w:t>, п...</w:t>
      </w:r>
      <w:proofErr w:type="spellStart"/>
      <w:r w:rsidRPr="008650EA">
        <w:rPr>
          <w:sz w:val="28"/>
          <w:szCs w:val="28"/>
        </w:rPr>
        <w:t>ссимизм</w:t>
      </w:r>
      <w:proofErr w:type="spellEnd"/>
      <w:r w:rsidRPr="008650EA">
        <w:rPr>
          <w:sz w:val="28"/>
          <w:szCs w:val="28"/>
        </w:rPr>
        <w:t xml:space="preserve">, </w:t>
      </w:r>
      <w:proofErr w:type="spellStart"/>
      <w:r w:rsidRPr="008650EA">
        <w:rPr>
          <w:sz w:val="28"/>
          <w:szCs w:val="28"/>
        </w:rPr>
        <w:t>орх</w:t>
      </w:r>
      <w:proofErr w:type="spellEnd"/>
      <w:r w:rsidRPr="008650EA">
        <w:rPr>
          <w:sz w:val="28"/>
          <w:szCs w:val="28"/>
        </w:rPr>
        <w:t>...</w:t>
      </w:r>
      <w:proofErr w:type="spellStart"/>
      <w:r w:rsidRPr="008650EA">
        <w:rPr>
          <w:sz w:val="28"/>
          <w:szCs w:val="28"/>
        </w:rPr>
        <w:t>дея</w:t>
      </w:r>
      <w:proofErr w:type="spellEnd"/>
      <w:r w:rsidRPr="008650EA">
        <w:rPr>
          <w:sz w:val="28"/>
          <w:szCs w:val="28"/>
        </w:rPr>
        <w:t xml:space="preserve">, </w:t>
      </w:r>
      <w:proofErr w:type="spellStart"/>
      <w:r w:rsidRPr="008650EA">
        <w:rPr>
          <w:sz w:val="28"/>
          <w:szCs w:val="28"/>
        </w:rPr>
        <w:t>реф</w:t>
      </w:r>
      <w:proofErr w:type="spellEnd"/>
      <w:r w:rsidRPr="008650EA">
        <w:rPr>
          <w:sz w:val="28"/>
          <w:szCs w:val="28"/>
        </w:rPr>
        <w:t>...</w:t>
      </w:r>
      <w:proofErr w:type="spellStart"/>
      <w:r w:rsidRPr="008650EA">
        <w:rPr>
          <w:sz w:val="28"/>
          <w:szCs w:val="28"/>
        </w:rPr>
        <w:t>рат</w:t>
      </w:r>
      <w:proofErr w:type="spellEnd"/>
      <w:r w:rsidRPr="008650EA">
        <w:rPr>
          <w:sz w:val="28"/>
          <w:szCs w:val="28"/>
        </w:rPr>
        <w:t xml:space="preserve">, </w:t>
      </w:r>
      <w:proofErr w:type="spellStart"/>
      <w:r w:rsidRPr="008650EA">
        <w:rPr>
          <w:sz w:val="28"/>
          <w:szCs w:val="28"/>
        </w:rPr>
        <w:t>пров</w:t>
      </w:r>
      <w:proofErr w:type="spellEnd"/>
      <w:r w:rsidRPr="008650EA">
        <w:rPr>
          <w:sz w:val="28"/>
          <w:szCs w:val="28"/>
        </w:rPr>
        <w:t xml:space="preserve">...ант, </w:t>
      </w:r>
      <w:proofErr w:type="spellStart"/>
      <w:r w:rsidRPr="008650EA">
        <w:rPr>
          <w:sz w:val="28"/>
          <w:szCs w:val="28"/>
        </w:rPr>
        <w:t>ск</w:t>
      </w:r>
      <w:proofErr w:type="spellEnd"/>
      <w:r w:rsidRPr="008650EA">
        <w:rPr>
          <w:sz w:val="28"/>
          <w:szCs w:val="28"/>
        </w:rPr>
        <w:t>...лет, пан...</w:t>
      </w:r>
      <w:proofErr w:type="spellStart"/>
      <w:r w:rsidRPr="008650EA">
        <w:rPr>
          <w:sz w:val="28"/>
          <w:szCs w:val="28"/>
        </w:rPr>
        <w:t>хида</w:t>
      </w:r>
      <w:proofErr w:type="spellEnd"/>
      <w:r w:rsidRPr="008650EA">
        <w:rPr>
          <w:sz w:val="28"/>
          <w:szCs w:val="28"/>
        </w:rPr>
        <w:t xml:space="preserve">, </w:t>
      </w:r>
      <w:proofErr w:type="spellStart"/>
      <w:r w:rsidRPr="008650EA">
        <w:rPr>
          <w:sz w:val="28"/>
          <w:szCs w:val="28"/>
        </w:rPr>
        <w:t>патр</w:t>
      </w:r>
      <w:proofErr w:type="spellEnd"/>
      <w:r w:rsidRPr="008650EA">
        <w:rPr>
          <w:sz w:val="28"/>
          <w:szCs w:val="28"/>
        </w:rPr>
        <w:t>...</w:t>
      </w:r>
      <w:proofErr w:type="spellStart"/>
      <w:r w:rsidRPr="008650EA">
        <w:rPr>
          <w:sz w:val="28"/>
          <w:szCs w:val="28"/>
        </w:rPr>
        <w:t>арх</w:t>
      </w:r>
      <w:proofErr w:type="spellEnd"/>
      <w:r w:rsidRPr="008650EA">
        <w:rPr>
          <w:sz w:val="28"/>
          <w:szCs w:val="28"/>
        </w:rPr>
        <w:t>, р...</w:t>
      </w:r>
      <w:proofErr w:type="spellStart"/>
      <w:r w:rsidRPr="008650EA">
        <w:rPr>
          <w:sz w:val="28"/>
          <w:szCs w:val="28"/>
        </w:rPr>
        <w:t>путация</w:t>
      </w:r>
      <w:proofErr w:type="spellEnd"/>
      <w:r w:rsidRPr="008650EA">
        <w:rPr>
          <w:sz w:val="28"/>
          <w:szCs w:val="28"/>
        </w:rPr>
        <w:t>, темп...</w:t>
      </w:r>
      <w:proofErr w:type="spellStart"/>
      <w:r w:rsidRPr="008650EA">
        <w:rPr>
          <w:sz w:val="28"/>
          <w:szCs w:val="28"/>
        </w:rPr>
        <w:t>рамент</w:t>
      </w:r>
      <w:proofErr w:type="spellEnd"/>
      <w:r w:rsidRPr="008650EA">
        <w:rPr>
          <w:sz w:val="28"/>
          <w:szCs w:val="28"/>
        </w:rPr>
        <w:t>, тр...логия, эл...</w:t>
      </w:r>
      <w:proofErr w:type="spellStart"/>
      <w:r w:rsidRPr="008650EA">
        <w:rPr>
          <w:sz w:val="28"/>
          <w:szCs w:val="28"/>
        </w:rPr>
        <w:t>ксир</w:t>
      </w:r>
      <w:proofErr w:type="spellEnd"/>
      <w:r w:rsidRPr="008650EA">
        <w:rPr>
          <w:sz w:val="28"/>
          <w:szCs w:val="28"/>
        </w:rPr>
        <w:t>.</w:t>
      </w:r>
    </w:p>
    <w:p w14:paraId="0BC66D88" w14:textId="77777777" w:rsidR="00DE2C16" w:rsidRPr="008650EA" w:rsidRDefault="00DE2C1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6. Соединив элементы, указанные в первом и в третьем столбике, с элемент</w:t>
      </w:r>
      <w:r w:rsidRPr="008650EA">
        <w:rPr>
          <w:sz w:val="28"/>
          <w:szCs w:val="28"/>
        </w:rPr>
        <w:t>а</w:t>
      </w:r>
      <w:r w:rsidRPr="008650EA">
        <w:rPr>
          <w:sz w:val="28"/>
          <w:szCs w:val="28"/>
        </w:rPr>
        <w:t>ми из второго и четвёртого столбиков, составьте сложные слова.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340"/>
        <w:gridCol w:w="2520"/>
        <w:gridCol w:w="2520"/>
      </w:tblGrid>
      <w:tr w:rsidR="007D5EF9" w:rsidRPr="008650EA" w14:paraId="0D045B97" w14:textId="77777777">
        <w:trPr>
          <w:trHeight w:val="1352"/>
        </w:trPr>
        <w:tc>
          <w:tcPr>
            <w:tcW w:w="2160" w:type="dxa"/>
          </w:tcPr>
          <w:p w14:paraId="5664A3EA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lastRenderedPageBreak/>
              <w:t xml:space="preserve">          </w:t>
            </w:r>
            <w:proofErr w:type="spellStart"/>
            <w:r w:rsidRPr="008650EA">
              <w:rPr>
                <w:sz w:val="28"/>
                <w:szCs w:val="28"/>
              </w:rPr>
              <w:t>аква</w:t>
            </w:r>
            <w:proofErr w:type="spellEnd"/>
          </w:p>
          <w:p w14:paraId="6DF139F9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гра</w:t>
            </w:r>
            <w:proofErr w:type="gramStart"/>
            <w:r w:rsidRPr="008650EA">
              <w:rPr>
                <w:sz w:val="28"/>
                <w:szCs w:val="28"/>
              </w:rPr>
              <w:t>ф(</w:t>
            </w:r>
            <w:proofErr w:type="gramEnd"/>
            <w:r w:rsidRPr="008650EA">
              <w:rPr>
                <w:sz w:val="28"/>
                <w:szCs w:val="28"/>
              </w:rPr>
              <w:t>о)</w:t>
            </w:r>
          </w:p>
          <w:p w14:paraId="5A49E9DC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грам</w:t>
            </w:r>
            <w:proofErr w:type="gramStart"/>
            <w:r w:rsidRPr="008650EA">
              <w:rPr>
                <w:sz w:val="28"/>
                <w:szCs w:val="28"/>
              </w:rPr>
              <w:t>м(</w:t>
            </w:r>
            <w:proofErr w:type="gramEnd"/>
            <w:r w:rsidRPr="008650EA">
              <w:rPr>
                <w:sz w:val="28"/>
                <w:szCs w:val="28"/>
              </w:rPr>
              <w:t xml:space="preserve">а) </w:t>
            </w:r>
          </w:p>
          <w:p w14:paraId="609D860B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</w:t>
            </w:r>
            <w:proofErr w:type="spellStart"/>
            <w:r w:rsidRPr="008650EA">
              <w:rPr>
                <w:sz w:val="28"/>
                <w:szCs w:val="28"/>
              </w:rPr>
              <w:t>тека</w:t>
            </w:r>
            <w:proofErr w:type="spellEnd"/>
          </w:p>
          <w:p w14:paraId="162C4E22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пери</w:t>
            </w:r>
          </w:p>
        </w:tc>
        <w:tc>
          <w:tcPr>
            <w:tcW w:w="2340" w:type="dxa"/>
          </w:tcPr>
          <w:p w14:paraId="3CBE24AD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метр</w:t>
            </w:r>
          </w:p>
          <w:p w14:paraId="6591CEC5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фо</w:t>
            </w:r>
            <w:proofErr w:type="gramStart"/>
            <w:r w:rsidRPr="008650EA">
              <w:rPr>
                <w:sz w:val="28"/>
                <w:szCs w:val="28"/>
              </w:rPr>
              <w:t>н(</w:t>
            </w:r>
            <w:proofErr w:type="gramEnd"/>
            <w:r w:rsidRPr="008650EA">
              <w:rPr>
                <w:sz w:val="28"/>
                <w:szCs w:val="28"/>
              </w:rPr>
              <w:t>о)</w:t>
            </w:r>
          </w:p>
          <w:p w14:paraId="25B6582D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марин</w:t>
            </w:r>
          </w:p>
          <w:p w14:paraId="5F616C72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</w:t>
            </w:r>
            <w:proofErr w:type="spellStart"/>
            <w:r w:rsidRPr="008650EA">
              <w:rPr>
                <w:sz w:val="28"/>
                <w:szCs w:val="28"/>
              </w:rPr>
              <w:t>ман</w:t>
            </w:r>
            <w:proofErr w:type="spellEnd"/>
          </w:p>
          <w:p w14:paraId="378A30CC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</w:t>
            </w:r>
            <w:proofErr w:type="gramStart"/>
            <w:r w:rsidRPr="008650EA">
              <w:rPr>
                <w:sz w:val="28"/>
                <w:szCs w:val="28"/>
              </w:rPr>
              <w:t>теле</w:t>
            </w:r>
            <w:proofErr w:type="gramEnd"/>
          </w:p>
        </w:tc>
        <w:tc>
          <w:tcPr>
            <w:tcW w:w="2520" w:type="dxa"/>
          </w:tcPr>
          <w:p w14:paraId="4B7EE4B7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поли</w:t>
            </w:r>
          </w:p>
          <w:p w14:paraId="5E191BD1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</w:t>
            </w:r>
            <w:proofErr w:type="gramStart"/>
            <w:r w:rsidRPr="008650EA">
              <w:rPr>
                <w:sz w:val="28"/>
                <w:szCs w:val="28"/>
              </w:rPr>
              <w:t>теле</w:t>
            </w:r>
            <w:proofErr w:type="gramEnd"/>
          </w:p>
          <w:p w14:paraId="044D0AE1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микро</w:t>
            </w:r>
          </w:p>
          <w:p w14:paraId="1AA70713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макро</w:t>
            </w:r>
          </w:p>
          <w:p w14:paraId="14C71343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фо</w:t>
            </w:r>
            <w:proofErr w:type="gramStart"/>
            <w:r w:rsidRPr="008650EA">
              <w:rPr>
                <w:sz w:val="28"/>
                <w:szCs w:val="28"/>
              </w:rPr>
              <w:t>н(</w:t>
            </w:r>
            <w:proofErr w:type="gramEnd"/>
            <w:r w:rsidRPr="008650EA">
              <w:rPr>
                <w:sz w:val="28"/>
                <w:szCs w:val="28"/>
              </w:rPr>
              <w:t>о)</w:t>
            </w:r>
          </w:p>
          <w:p w14:paraId="343A9D06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7A6C50C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граф</w:t>
            </w:r>
          </w:p>
          <w:p w14:paraId="63E23D57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мер</w:t>
            </w:r>
          </w:p>
          <w:p w14:paraId="79582697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</w:t>
            </w:r>
            <w:proofErr w:type="gramStart"/>
            <w:r w:rsidRPr="008650EA">
              <w:rPr>
                <w:sz w:val="28"/>
                <w:szCs w:val="28"/>
              </w:rPr>
              <w:t>косм</w:t>
            </w:r>
            <w:proofErr w:type="gramEnd"/>
          </w:p>
          <w:p w14:paraId="45CD75F3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метр</w:t>
            </w:r>
          </w:p>
          <w:p w14:paraId="7632D84C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скоп</w:t>
            </w:r>
          </w:p>
          <w:p w14:paraId="17A0C077" w14:textId="77777777" w:rsidR="007D5EF9" w:rsidRPr="008650EA" w:rsidRDefault="007D5EF9" w:rsidP="008650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39B6" w:rsidRPr="008650EA" w14:paraId="0DE7F43C" w14:textId="77777777">
        <w:trPr>
          <w:trHeight w:val="1486"/>
        </w:trPr>
        <w:tc>
          <w:tcPr>
            <w:tcW w:w="2160" w:type="dxa"/>
          </w:tcPr>
          <w:p w14:paraId="7B3A78D5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ло</w:t>
            </w:r>
            <w:proofErr w:type="gramStart"/>
            <w:r w:rsidRPr="008650EA">
              <w:rPr>
                <w:sz w:val="28"/>
                <w:szCs w:val="28"/>
              </w:rPr>
              <w:t>г(</w:t>
            </w:r>
            <w:proofErr w:type="gramEnd"/>
            <w:r w:rsidRPr="008650EA">
              <w:rPr>
                <w:sz w:val="28"/>
                <w:szCs w:val="28"/>
              </w:rPr>
              <w:t>о)</w:t>
            </w:r>
          </w:p>
          <w:p w14:paraId="0D3A8070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фо</w:t>
            </w:r>
            <w:proofErr w:type="gramStart"/>
            <w:r w:rsidRPr="008650EA">
              <w:rPr>
                <w:sz w:val="28"/>
                <w:szCs w:val="28"/>
              </w:rPr>
              <w:t>т(</w:t>
            </w:r>
            <w:proofErr w:type="gramEnd"/>
            <w:r w:rsidRPr="008650EA">
              <w:rPr>
                <w:sz w:val="28"/>
                <w:szCs w:val="28"/>
              </w:rPr>
              <w:t>о)</w:t>
            </w:r>
          </w:p>
          <w:p w14:paraId="185E024F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тер</w:t>
            </w:r>
            <w:proofErr w:type="gramStart"/>
            <w:r w:rsidRPr="008650EA">
              <w:rPr>
                <w:sz w:val="28"/>
                <w:szCs w:val="28"/>
              </w:rPr>
              <w:t>м(</w:t>
            </w:r>
            <w:proofErr w:type="gramEnd"/>
            <w:r w:rsidRPr="008650EA">
              <w:rPr>
                <w:sz w:val="28"/>
                <w:szCs w:val="28"/>
              </w:rPr>
              <w:t>о)</w:t>
            </w:r>
          </w:p>
          <w:p w14:paraId="698B5E53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гра</w:t>
            </w:r>
            <w:proofErr w:type="gramStart"/>
            <w:r w:rsidRPr="008650EA">
              <w:rPr>
                <w:sz w:val="28"/>
                <w:szCs w:val="28"/>
              </w:rPr>
              <w:t>ф(</w:t>
            </w:r>
            <w:proofErr w:type="gramEnd"/>
            <w:r w:rsidRPr="008650EA">
              <w:rPr>
                <w:sz w:val="28"/>
                <w:szCs w:val="28"/>
              </w:rPr>
              <w:t>о)</w:t>
            </w:r>
          </w:p>
          <w:p w14:paraId="22AE76E3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</w:t>
            </w:r>
            <w:proofErr w:type="spellStart"/>
            <w:r w:rsidRPr="008650EA">
              <w:rPr>
                <w:sz w:val="28"/>
                <w:szCs w:val="28"/>
              </w:rPr>
              <w:t>баро</w:t>
            </w:r>
            <w:proofErr w:type="spellEnd"/>
          </w:p>
        </w:tc>
        <w:tc>
          <w:tcPr>
            <w:tcW w:w="2340" w:type="dxa"/>
          </w:tcPr>
          <w:p w14:paraId="1A13A90D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лог</w:t>
            </w:r>
          </w:p>
          <w:p w14:paraId="7F490F3E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тип</w:t>
            </w:r>
          </w:p>
          <w:p w14:paraId="30DAAE38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монтаж</w:t>
            </w:r>
          </w:p>
          <w:p w14:paraId="505A5503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граф</w:t>
            </w:r>
          </w:p>
          <w:p w14:paraId="347C368C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метр</w:t>
            </w:r>
          </w:p>
          <w:p w14:paraId="1C456643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14:paraId="2D70E42B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крат</w:t>
            </w:r>
          </w:p>
          <w:p w14:paraId="5EEE1891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 фил</w:t>
            </w:r>
          </w:p>
          <w:p w14:paraId="6F314F6F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</w:t>
            </w:r>
            <w:proofErr w:type="spellStart"/>
            <w:r w:rsidRPr="008650EA">
              <w:rPr>
                <w:sz w:val="28"/>
                <w:szCs w:val="28"/>
              </w:rPr>
              <w:t>прото</w:t>
            </w:r>
            <w:proofErr w:type="spellEnd"/>
          </w:p>
          <w:p w14:paraId="51C15095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грамма</w:t>
            </w:r>
          </w:p>
          <w:p w14:paraId="003D3654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графия</w:t>
            </w:r>
          </w:p>
          <w:p w14:paraId="4759F1F5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</w:p>
          <w:p w14:paraId="60A41BBF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2C94B27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</w:t>
            </w:r>
            <w:proofErr w:type="spellStart"/>
            <w:r w:rsidRPr="008650EA">
              <w:rPr>
                <w:sz w:val="28"/>
                <w:szCs w:val="28"/>
              </w:rPr>
              <w:t>библио</w:t>
            </w:r>
            <w:proofErr w:type="spellEnd"/>
          </w:p>
          <w:p w14:paraId="4F54C5B3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</w:t>
            </w:r>
            <w:proofErr w:type="spellStart"/>
            <w:r w:rsidRPr="008650EA">
              <w:rPr>
                <w:sz w:val="28"/>
                <w:szCs w:val="28"/>
              </w:rPr>
              <w:t>пикто</w:t>
            </w:r>
            <w:proofErr w:type="spellEnd"/>
          </w:p>
          <w:p w14:paraId="02313627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</w:t>
            </w:r>
            <w:proofErr w:type="spellStart"/>
            <w:r w:rsidRPr="008650EA">
              <w:rPr>
                <w:sz w:val="28"/>
                <w:szCs w:val="28"/>
              </w:rPr>
              <w:t>демо</w:t>
            </w:r>
            <w:proofErr w:type="spellEnd"/>
          </w:p>
          <w:p w14:paraId="34F72CA4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моно</w:t>
            </w:r>
          </w:p>
          <w:p w14:paraId="09786B72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  <w:r w:rsidRPr="008650EA">
              <w:rPr>
                <w:sz w:val="28"/>
                <w:szCs w:val="28"/>
              </w:rPr>
              <w:t xml:space="preserve">             тип</w:t>
            </w:r>
          </w:p>
          <w:p w14:paraId="6BBEB30D" w14:textId="77777777" w:rsidR="00EE39B6" w:rsidRPr="008650EA" w:rsidRDefault="00EE39B6" w:rsidP="008650E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69154AD" w14:textId="77777777" w:rsidR="00DE2C16" w:rsidRPr="008650EA" w:rsidRDefault="00DE2C16" w:rsidP="008650EA">
      <w:pPr>
        <w:spacing w:line="360" w:lineRule="auto"/>
        <w:ind w:left="-360"/>
        <w:rPr>
          <w:sz w:val="28"/>
          <w:szCs w:val="28"/>
        </w:rPr>
      </w:pPr>
    </w:p>
    <w:p w14:paraId="606A3122" w14:textId="77777777" w:rsidR="00B303BF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7</w:t>
      </w:r>
      <w:r w:rsidR="00B303BF" w:rsidRPr="008650EA">
        <w:rPr>
          <w:sz w:val="28"/>
          <w:szCs w:val="28"/>
        </w:rPr>
        <w:t>. В каком лексическом значении употребляются в современном русском языке слова, которые в языке-источнике имели следующие значения?</w:t>
      </w:r>
    </w:p>
    <w:p w14:paraId="64EBDFB5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r w:rsidRPr="008650EA">
        <w:rPr>
          <w:b/>
          <w:sz w:val="28"/>
          <w:szCs w:val="28"/>
        </w:rPr>
        <w:t>Абитуриент</w:t>
      </w:r>
      <w:r w:rsidRPr="008650EA">
        <w:rPr>
          <w:sz w:val="28"/>
          <w:szCs w:val="28"/>
        </w:rPr>
        <w:t xml:space="preserve"> </w:t>
      </w:r>
      <w:r w:rsidRPr="008650EA">
        <w:rPr>
          <w:i/>
          <w:sz w:val="28"/>
          <w:szCs w:val="28"/>
        </w:rPr>
        <w:t>(лат.)</w:t>
      </w:r>
      <w:r w:rsidRPr="008650EA">
        <w:rPr>
          <w:sz w:val="28"/>
          <w:szCs w:val="28"/>
        </w:rPr>
        <w:t xml:space="preserve"> – собирающийся уходить.</w:t>
      </w:r>
    </w:p>
    <w:p w14:paraId="47F21458" w14:textId="77777777" w:rsidR="00B11BC4" w:rsidRPr="008650EA" w:rsidRDefault="00B11BC4" w:rsidP="008650EA">
      <w:pPr>
        <w:spacing w:line="360" w:lineRule="auto"/>
        <w:ind w:left="-360"/>
        <w:rPr>
          <w:b/>
          <w:i/>
          <w:sz w:val="28"/>
          <w:szCs w:val="28"/>
        </w:rPr>
      </w:pPr>
      <w:r w:rsidRPr="008650EA">
        <w:rPr>
          <w:b/>
          <w:sz w:val="28"/>
          <w:szCs w:val="28"/>
        </w:rPr>
        <w:t xml:space="preserve">  Авангард </w:t>
      </w:r>
      <w:r w:rsidRPr="008650EA">
        <w:rPr>
          <w:sz w:val="28"/>
          <w:szCs w:val="28"/>
        </w:rPr>
        <w:t>(</w:t>
      </w:r>
      <w:r w:rsidRPr="008650EA">
        <w:rPr>
          <w:i/>
          <w:sz w:val="28"/>
          <w:szCs w:val="28"/>
        </w:rPr>
        <w:t>фр</w:t>
      </w:r>
      <w:r w:rsidRPr="008650EA">
        <w:rPr>
          <w:sz w:val="28"/>
          <w:szCs w:val="28"/>
        </w:rPr>
        <w:t>.) – передняя стража.</w:t>
      </w:r>
    </w:p>
    <w:p w14:paraId="2D035BE5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Адвокат </w:t>
      </w:r>
      <w:r w:rsidRPr="008650EA">
        <w:rPr>
          <w:i/>
          <w:sz w:val="28"/>
          <w:szCs w:val="28"/>
        </w:rPr>
        <w:t>(лат.)</w:t>
      </w:r>
      <w:r w:rsidRPr="008650EA">
        <w:rPr>
          <w:sz w:val="28"/>
          <w:szCs w:val="28"/>
        </w:rPr>
        <w:t xml:space="preserve"> – призванный на помощь.</w:t>
      </w:r>
    </w:p>
    <w:p w14:paraId="74E9378E" w14:textId="77777777" w:rsidR="000347EC" w:rsidRPr="008650EA" w:rsidRDefault="00B11BC4" w:rsidP="008650EA">
      <w:pPr>
        <w:spacing w:line="360" w:lineRule="auto"/>
        <w:ind w:left="-360" w:firstLine="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Баланс (</w:t>
      </w:r>
      <w:r w:rsidR="000347EC" w:rsidRPr="008650EA">
        <w:rPr>
          <w:i/>
          <w:sz w:val="28"/>
          <w:szCs w:val="28"/>
        </w:rPr>
        <w:t>фр.)</w:t>
      </w:r>
      <w:r w:rsidR="000347EC" w:rsidRPr="008650EA">
        <w:rPr>
          <w:sz w:val="28"/>
          <w:szCs w:val="28"/>
        </w:rPr>
        <w:t xml:space="preserve"> – весы.</w:t>
      </w:r>
    </w:p>
    <w:p w14:paraId="32053AD9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Безе</w:t>
      </w:r>
      <w:r w:rsidR="000347EC" w:rsidRPr="008650EA">
        <w:rPr>
          <w:b/>
          <w:sz w:val="28"/>
          <w:szCs w:val="28"/>
        </w:rPr>
        <w:t xml:space="preserve"> (</w:t>
      </w:r>
      <w:r w:rsidR="000347EC" w:rsidRPr="008650EA">
        <w:rPr>
          <w:i/>
          <w:sz w:val="28"/>
          <w:szCs w:val="28"/>
        </w:rPr>
        <w:t>фр.)</w:t>
      </w:r>
      <w:r w:rsidR="000347EC" w:rsidRPr="008650EA">
        <w:rPr>
          <w:sz w:val="28"/>
          <w:szCs w:val="28"/>
        </w:rPr>
        <w:t xml:space="preserve"> – поцелуй.</w:t>
      </w:r>
    </w:p>
    <w:p w14:paraId="0DAF5ED7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Браконьер</w:t>
      </w:r>
      <w:r w:rsidR="000347EC" w:rsidRPr="008650EA">
        <w:rPr>
          <w:b/>
          <w:sz w:val="28"/>
          <w:szCs w:val="28"/>
        </w:rPr>
        <w:t xml:space="preserve"> (</w:t>
      </w:r>
      <w:r w:rsidR="000347EC" w:rsidRPr="008650EA">
        <w:rPr>
          <w:i/>
          <w:sz w:val="28"/>
          <w:szCs w:val="28"/>
        </w:rPr>
        <w:t>фр.)</w:t>
      </w:r>
      <w:r w:rsidR="000347EC" w:rsidRPr="008650EA">
        <w:rPr>
          <w:sz w:val="28"/>
          <w:szCs w:val="28"/>
        </w:rPr>
        <w:t xml:space="preserve"> – псовый охотник.</w:t>
      </w:r>
    </w:p>
    <w:p w14:paraId="1BD626F0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Валет</w:t>
      </w:r>
      <w:r w:rsidR="000347EC" w:rsidRPr="008650EA">
        <w:rPr>
          <w:b/>
          <w:sz w:val="28"/>
          <w:szCs w:val="28"/>
        </w:rPr>
        <w:t xml:space="preserve"> </w:t>
      </w:r>
      <w:r w:rsidR="000347EC" w:rsidRPr="008650EA">
        <w:rPr>
          <w:i/>
          <w:sz w:val="28"/>
          <w:szCs w:val="28"/>
        </w:rPr>
        <w:t>(фр.)</w:t>
      </w:r>
      <w:r w:rsidR="000347EC" w:rsidRPr="008650EA">
        <w:rPr>
          <w:sz w:val="28"/>
          <w:szCs w:val="28"/>
        </w:rPr>
        <w:t xml:space="preserve"> – слуга.</w:t>
      </w:r>
    </w:p>
    <w:p w14:paraId="01A08DF2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Декан</w:t>
      </w:r>
      <w:r w:rsidR="000347EC" w:rsidRPr="008650EA">
        <w:rPr>
          <w:i/>
          <w:sz w:val="28"/>
          <w:szCs w:val="28"/>
        </w:rPr>
        <w:t xml:space="preserve"> (лат.)</w:t>
      </w:r>
      <w:r w:rsidR="000347EC" w:rsidRPr="008650EA">
        <w:rPr>
          <w:sz w:val="28"/>
          <w:szCs w:val="28"/>
        </w:rPr>
        <w:t xml:space="preserve"> – десятник.</w:t>
      </w:r>
    </w:p>
    <w:p w14:paraId="07723EB4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Джихад</w:t>
      </w:r>
      <w:r w:rsidR="000347EC" w:rsidRPr="008650EA">
        <w:rPr>
          <w:b/>
          <w:sz w:val="28"/>
          <w:szCs w:val="28"/>
        </w:rPr>
        <w:t xml:space="preserve"> </w:t>
      </w:r>
      <w:r w:rsidR="000347EC" w:rsidRPr="008650EA">
        <w:rPr>
          <w:i/>
          <w:sz w:val="28"/>
          <w:szCs w:val="28"/>
        </w:rPr>
        <w:t>(араб.)</w:t>
      </w:r>
      <w:r w:rsidR="000347EC" w:rsidRPr="008650EA">
        <w:rPr>
          <w:sz w:val="28"/>
          <w:szCs w:val="28"/>
        </w:rPr>
        <w:t xml:space="preserve"> – усердие, рвение.</w:t>
      </w:r>
    </w:p>
    <w:p w14:paraId="44DC454D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Диктатор</w:t>
      </w:r>
      <w:r w:rsidR="000347EC" w:rsidRPr="008650EA">
        <w:rPr>
          <w:b/>
          <w:sz w:val="28"/>
          <w:szCs w:val="28"/>
        </w:rPr>
        <w:t xml:space="preserve"> (</w:t>
      </w:r>
      <w:r w:rsidR="000347EC" w:rsidRPr="008650EA">
        <w:rPr>
          <w:i/>
          <w:sz w:val="28"/>
          <w:szCs w:val="28"/>
        </w:rPr>
        <w:t>лат.)</w:t>
      </w:r>
      <w:r w:rsidR="000347EC" w:rsidRPr="008650EA">
        <w:rPr>
          <w:sz w:val="28"/>
          <w:szCs w:val="28"/>
        </w:rPr>
        <w:t xml:space="preserve"> – говорящий.</w:t>
      </w:r>
    </w:p>
    <w:p w14:paraId="515B6C02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Кашне</w:t>
      </w:r>
      <w:r w:rsidR="000347EC" w:rsidRPr="008650EA">
        <w:rPr>
          <w:b/>
          <w:sz w:val="28"/>
          <w:szCs w:val="28"/>
        </w:rPr>
        <w:t xml:space="preserve"> </w:t>
      </w:r>
      <w:r w:rsidR="000347EC" w:rsidRPr="008650EA">
        <w:rPr>
          <w:i/>
          <w:sz w:val="28"/>
          <w:szCs w:val="28"/>
        </w:rPr>
        <w:t>(фр.)</w:t>
      </w:r>
      <w:r w:rsidR="000347EC" w:rsidRPr="008650EA">
        <w:rPr>
          <w:sz w:val="28"/>
          <w:szCs w:val="28"/>
        </w:rPr>
        <w:t xml:space="preserve"> – прятать нос.</w:t>
      </w:r>
    </w:p>
    <w:p w14:paraId="3B4B6065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Квартал</w:t>
      </w:r>
      <w:r w:rsidR="000347EC" w:rsidRPr="008650EA">
        <w:rPr>
          <w:b/>
          <w:sz w:val="28"/>
          <w:szCs w:val="28"/>
        </w:rPr>
        <w:t xml:space="preserve"> </w:t>
      </w:r>
      <w:r w:rsidR="000347EC" w:rsidRPr="008650EA">
        <w:rPr>
          <w:i/>
          <w:sz w:val="28"/>
          <w:szCs w:val="28"/>
        </w:rPr>
        <w:t>(лат.)</w:t>
      </w:r>
      <w:r w:rsidR="000347EC" w:rsidRPr="008650EA">
        <w:rPr>
          <w:sz w:val="28"/>
          <w:szCs w:val="28"/>
        </w:rPr>
        <w:t xml:space="preserve"> – четвёртый.</w:t>
      </w:r>
    </w:p>
    <w:p w14:paraId="55BDCA19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Ковбой</w:t>
      </w:r>
      <w:r w:rsidR="000347EC" w:rsidRPr="008650EA">
        <w:rPr>
          <w:sz w:val="28"/>
          <w:szCs w:val="28"/>
        </w:rPr>
        <w:t xml:space="preserve"> (</w:t>
      </w:r>
      <w:r w:rsidR="000347EC" w:rsidRPr="008650EA">
        <w:rPr>
          <w:i/>
          <w:sz w:val="28"/>
          <w:szCs w:val="28"/>
        </w:rPr>
        <w:t>англ.)</w:t>
      </w:r>
      <w:r w:rsidR="000347EC" w:rsidRPr="008650EA">
        <w:rPr>
          <w:sz w:val="28"/>
          <w:szCs w:val="28"/>
        </w:rPr>
        <w:t xml:space="preserve"> – корова </w:t>
      </w:r>
      <w:r w:rsidR="000347EC" w:rsidRPr="008650EA">
        <w:rPr>
          <w:b/>
          <w:sz w:val="28"/>
          <w:szCs w:val="28"/>
        </w:rPr>
        <w:t xml:space="preserve">+ </w:t>
      </w:r>
      <w:r w:rsidR="000347EC" w:rsidRPr="008650EA">
        <w:rPr>
          <w:sz w:val="28"/>
          <w:szCs w:val="28"/>
        </w:rPr>
        <w:t>парень.</w:t>
      </w:r>
    </w:p>
    <w:p w14:paraId="6CFEFEE4" w14:textId="77777777" w:rsidR="00B11BC4" w:rsidRPr="008650EA" w:rsidRDefault="00B11BC4" w:rsidP="008650EA">
      <w:pPr>
        <w:spacing w:line="360" w:lineRule="auto"/>
        <w:ind w:left="-360"/>
        <w:rPr>
          <w:b/>
          <w:sz w:val="28"/>
          <w:szCs w:val="28"/>
        </w:rPr>
      </w:pPr>
      <w:r w:rsidRPr="008650EA">
        <w:rPr>
          <w:b/>
          <w:sz w:val="28"/>
          <w:szCs w:val="28"/>
        </w:rPr>
        <w:lastRenderedPageBreak/>
        <w:t xml:space="preserve">  Ноутбук</w:t>
      </w:r>
      <w:r w:rsidR="000347EC" w:rsidRPr="008650EA">
        <w:rPr>
          <w:b/>
          <w:sz w:val="28"/>
          <w:szCs w:val="28"/>
        </w:rPr>
        <w:t xml:space="preserve"> </w:t>
      </w:r>
      <w:r w:rsidR="000347EC" w:rsidRPr="008650EA">
        <w:rPr>
          <w:i/>
          <w:sz w:val="28"/>
          <w:szCs w:val="28"/>
        </w:rPr>
        <w:t>(англ.)</w:t>
      </w:r>
      <w:r w:rsidR="000347EC" w:rsidRPr="008650EA">
        <w:rPr>
          <w:sz w:val="28"/>
          <w:szCs w:val="28"/>
        </w:rPr>
        <w:t xml:space="preserve"> – тетрадь.</w:t>
      </w:r>
    </w:p>
    <w:p w14:paraId="0D855A8E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Ореол</w:t>
      </w:r>
      <w:r w:rsidR="000347EC" w:rsidRPr="008650EA">
        <w:rPr>
          <w:b/>
          <w:sz w:val="28"/>
          <w:szCs w:val="28"/>
        </w:rPr>
        <w:t xml:space="preserve"> </w:t>
      </w:r>
      <w:r w:rsidR="000347EC" w:rsidRPr="008650EA">
        <w:rPr>
          <w:i/>
          <w:sz w:val="28"/>
          <w:szCs w:val="28"/>
        </w:rPr>
        <w:t>(лат.)</w:t>
      </w:r>
      <w:r w:rsidR="000347EC" w:rsidRPr="008650EA">
        <w:rPr>
          <w:sz w:val="28"/>
          <w:szCs w:val="28"/>
        </w:rPr>
        <w:t xml:space="preserve"> – позолоченный.</w:t>
      </w:r>
    </w:p>
    <w:p w14:paraId="4FEFB873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Фуршет</w:t>
      </w:r>
      <w:r w:rsidR="000347EC" w:rsidRPr="008650EA">
        <w:rPr>
          <w:b/>
          <w:sz w:val="28"/>
          <w:szCs w:val="28"/>
        </w:rPr>
        <w:t xml:space="preserve"> </w:t>
      </w:r>
      <w:r w:rsidR="000347EC" w:rsidRPr="008650EA">
        <w:rPr>
          <w:i/>
          <w:sz w:val="28"/>
          <w:szCs w:val="28"/>
        </w:rPr>
        <w:t>(фр.)</w:t>
      </w:r>
      <w:r w:rsidR="000347EC" w:rsidRPr="008650EA">
        <w:rPr>
          <w:sz w:val="28"/>
          <w:szCs w:val="28"/>
        </w:rPr>
        <w:t xml:space="preserve"> – вилка.</w:t>
      </w:r>
    </w:p>
    <w:p w14:paraId="3A83FCD4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Цитадель</w:t>
      </w:r>
      <w:r w:rsidR="000347EC" w:rsidRPr="008650EA">
        <w:rPr>
          <w:b/>
          <w:sz w:val="28"/>
          <w:szCs w:val="28"/>
        </w:rPr>
        <w:t xml:space="preserve"> </w:t>
      </w:r>
      <w:r w:rsidR="000347EC" w:rsidRPr="008650EA">
        <w:rPr>
          <w:i/>
          <w:sz w:val="28"/>
          <w:szCs w:val="28"/>
        </w:rPr>
        <w:t>(фр.)</w:t>
      </w:r>
      <w:r w:rsidR="000347EC" w:rsidRPr="008650EA">
        <w:rPr>
          <w:sz w:val="28"/>
          <w:szCs w:val="28"/>
        </w:rPr>
        <w:t xml:space="preserve"> </w:t>
      </w:r>
      <w:r w:rsidR="00903400" w:rsidRPr="008650EA">
        <w:rPr>
          <w:sz w:val="28"/>
          <w:szCs w:val="28"/>
        </w:rPr>
        <w:t>–</w:t>
      </w:r>
      <w:r w:rsidR="000347EC" w:rsidRPr="008650EA">
        <w:rPr>
          <w:sz w:val="28"/>
          <w:szCs w:val="28"/>
        </w:rPr>
        <w:t xml:space="preserve"> </w:t>
      </w:r>
      <w:r w:rsidR="00903400" w:rsidRPr="008650EA">
        <w:rPr>
          <w:sz w:val="28"/>
          <w:szCs w:val="28"/>
        </w:rPr>
        <w:t>городок.</w:t>
      </w:r>
    </w:p>
    <w:p w14:paraId="74871DD0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Эстафета</w:t>
      </w:r>
      <w:r w:rsidR="00903400" w:rsidRPr="008650EA">
        <w:rPr>
          <w:b/>
          <w:sz w:val="28"/>
          <w:szCs w:val="28"/>
        </w:rPr>
        <w:t xml:space="preserve"> </w:t>
      </w:r>
      <w:r w:rsidR="00903400" w:rsidRPr="008650EA">
        <w:rPr>
          <w:i/>
          <w:sz w:val="28"/>
          <w:szCs w:val="28"/>
        </w:rPr>
        <w:t>(фр.)</w:t>
      </w:r>
      <w:r w:rsidR="00903400" w:rsidRPr="008650EA">
        <w:rPr>
          <w:sz w:val="28"/>
          <w:szCs w:val="28"/>
        </w:rPr>
        <w:t xml:space="preserve"> – стремя.</w:t>
      </w:r>
    </w:p>
    <w:p w14:paraId="7E8FBBBB" w14:textId="77777777" w:rsidR="00B11BC4" w:rsidRPr="008650EA" w:rsidRDefault="00B11BC4" w:rsidP="008650EA">
      <w:pPr>
        <w:spacing w:line="360" w:lineRule="auto"/>
        <w:ind w:left="-360"/>
        <w:rPr>
          <w:b/>
          <w:sz w:val="28"/>
          <w:szCs w:val="28"/>
        </w:rPr>
      </w:pPr>
    </w:p>
    <w:p w14:paraId="6B21E8D8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8. Укажите признаки заимствованных слов. Как вы думаете, из каких языков они пришли в русский язык?</w:t>
      </w:r>
    </w:p>
    <w:p w14:paraId="0EEEA6AD" w14:textId="77777777" w:rsidR="00B11BC4" w:rsidRPr="008650EA" w:rsidRDefault="00B11BC4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proofErr w:type="gramStart"/>
      <w:r w:rsidRPr="008650EA">
        <w:rPr>
          <w:sz w:val="28"/>
          <w:szCs w:val="28"/>
        </w:rPr>
        <w:t>Визави, алоэ, моджахед, денди, антураж, депрессия, иллюминировать, реноме, ассоциация, фиаско, форум, цунами, шкипер, экспресс, эссенция, антитеза, бриджи, каталог, кемпинг, суши, менеджмент, скетч, секонд-хенд, тайм-аут, массаж, эрудиция, шашлык, либретто, джинсы, дефект, тротуар, мюсли, брошюра, ноу-хау, палаццо, рейтинг, вояжёр, мечеть.</w:t>
      </w:r>
      <w:proofErr w:type="gramEnd"/>
    </w:p>
    <w:p w14:paraId="747CE63A" w14:textId="77777777" w:rsidR="00B11BC4" w:rsidRPr="008650EA" w:rsidRDefault="00B11BC4" w:rsidP="008650EA">
      <w:pPr>
        <w:spacing w:line="360" w:lineRule="auto"/>
        <w:ind w:left="-360"/>
        <w:jc w:val="both"/>
        <w:rPr>
          <w:sz w:val="28"/>
          <w:szCs w:val="28"/>
        </w:rPr>
      </w:pPr>
    </w:p>
    <w:p w14:paraId="769945CA" w14:textId="77777777" w:rsidR="00903400" w:rsidRPr="008650EA" w:rsidRDefault="00903400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9. Являются ли однокоренными в современном русском языке следующие слова? Обратитесь к словарю.</w:t>
      </w:r>
    </w:p>
    <w:p w14:paraId="711746FF" w14:textId="77777777" w:rsidR="00903400" w:rsidRPr="008650EA" w:rsidRDefault="00903400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</w:t>
      </w:r>
      <w:proofErr w:type="gramStart"/>
      <w:r w:rsidRPr="008650EA">
        <w:rPr>
          <w:sz w:val="28"/>
          <w:szCs w:val="28"/>
        </w:rPr>
        <w:t>Космос – косметика; суфле – суфлёр; танк – танкер; оранжевый – оранж</w:t>
      </w:r>
      <w:r w:rsidRPr="008650EA">
        <w:rPr>
          <w:sz w:val="28"/>
          <w:szCs w:val="28"/>
        </w:rPr>
        <w:t>е</w:t>
      </w:r>
      <w:r w:rsidRPr="008650EA">
        <w:rPr>
          <w:sz w:val="28"/>
          <w:szCs w:val="28"/>
        </w:rPr>
        <w:t>рея; гранат (плод) – граната; монумент – монополия; кардинал – кардинал</w:t>
      </w:r>
      <w:r w:rsidRPr="008650EA">
        <w:rPr>
          <w:sz w:val="28"/>
          <w:szCs w:val="28"/>
        </w:rPr>
        <w:t>ь</w:t>
      </w:r>
      <w:r w:rsidRPr="008650EA">
        <w:rPr>
          <w:sz w:val="28"/>
          <w:szCs w:val="28"/>
        </w:rPr>
        <w:t>ный; трибун – трибуна; консервировать – консерватория; портативный – портупея.</w:t>
      </w:r>
      <w:proofErr w:type="gramEnd"/>
    </w:p>
    <w:p w14:paraId="250BA524" w14:textId="77777777" w:rsidR="00B11BC4" w:rsidRPr="008650EA" w:rsidRDefault="00B11BC4" w:rsidP="008650EA">
      <w:pPr>
        <w:spacing w:line="360" w:lineRule="auto"/>
        <w:ind w:left="-360"/>
        <w:rPr>
          <w:sz w:val="28"/>
          <w:szCs w:val="28"/>
        </w:rPr>
      </w:pPr>
    </w:p>
    <w:p w14:paraId="4ACB1D56" w14:textId="77777777" w:rsidR="00903400" w:rsidRPr="008650EA" w:rsidRDefault="00903400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>10. Что обозначают слова с греческим корнем</w:t>
      </w:r>
      <w:r w:rsidR="000350E6" w:rsidRPr="008650EA">
        <w:rPr>
          <w:sz w:val="28"/>
          <w:szCs w:val="28"/>
        </w:rPr>
        <w:t xml:space="preserve"> –</w:t>
      </w:r>
      <w:proofErr w:type="spellStart"/>
      <w:r w:rsidR="000350E6" w:rsidRPr="008650EA">
        <w:rPr>
          <w:b/>
          <w:sz w:val="28"/>
          <w:szCs w:val="28"/>
          <w:lang w:val="en-US"/>
        </w:rPr>
        <w:t>gramma</w:t>
      </w:r>
      <w:proofErr w:type="spellEnd"/>
      <w:r w:rsidR="000350E6" w:rsidRPr="008650EA">
        <w:rPr>
          <w:b/>
          <w:sz w:val="28"/>
          <w:szCs w:val="28"/>
        </w:rPr>
        <w:t>-</w:t>
      </w:r>
      <w:r w:rsidR="000350E6" w:rsidRPr="008650EA">
        <w:rPr>
          <w:sz w:val="28"/>
          <w:szCs w:val="28"/>
        </w:rPr>
        <w:t>? Вспомните, как называются:</w:t>
      </w:r>
    </w:p>
    <w:p w14:paraId="6D313C1D" w14:textId="77777777" w:rsidR="000350E6" w:rsidRPr="008650EA" w:rsidRDefault="000350E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1) слово или словосочетание, образованное перестановкой букв;</w:t>
      </w:r>
    </w:p>
    <w:p w14:paraId="14DC1681" w14:textId="77777777" w:rsidR="000350E6" w:rsidRPr="008650EA" w:rsidRDefault="000350E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2) наука о строе языка, включающая морфологию и синтаксис;</w:t>
      </w:r>
    </w:p>
    <w:p w14:paraId="5A5810FA" w14:textId="77777777" w:rsidR="000350E6" w:rsidRPr="008650EA" w:rsidRDefault="000350E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3) запись того, что предстоит сделать или увидеть;</w:t>
      </w:r>
    </w:p>
    <w:p w14:paraId="7F9036E9" w14:textId="77777777" w:rsidR="000350E6" w:rsidRPr="008650EA" w:rsidRDefault="000350E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4) графическое изображение работы сердца;</w:t>
      </w:r>
    </w:p>
    <w:p w14:paraId="5A977EA8" w14:textId="77777777" w:rsidR="000350E6" w:rsidRPr="008650EA" w:rsidRDefault="000350E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5) документ, выполненный способом тайного письма;</w:t>
      </w:r>
    </w:p>
    <w:p w14:paraId="00E2D02C" w14:textId="77777777" w:rsidR="000350E6" w:rsidRPr="008650EA" w:rsidRDefault="000350E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6) сообщение, переданное по телеграфу;</w:t>
      </w:r>
    </w:p>
    <w:p w14:paraId="1858D2FF" w14:textId="77777777" w:rsidR="000350E6" w:rsidRPr="008650EA" w:rsidRDefault="000350E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lastRenderedPageBreak/>
        <w:t xml:space="preserve">     7) короткий сатирический выпад в стихотворной форме;</w:t>
      </w:r>
    </w:p>
    <w:p w14:paraId="22A33E28" w14:textId="77777777" w:rsidR="000350E6" w:rsidRPr="008650EA" w:rsidRDefault="000350E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 8) запись звука, речи, музыки.</w:t>
      </w:r>
    </w:p>
    <w:p w14:paraId="6B944860" w14:textId="77777777" w:rsidR="000350E6" w:rsidRPr="008650EA" w:rsidRDefault="000350E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    </w:t>
      </w:r>
      <w:r w:rsidRPr="008650EA">
        <w:rPr>
          <w:b/>
          <w:sz w:val="28"/>
          <w:szCs w:val="28"/>
        </w:rPr>
        <w:t>Ключи:</w:t>
      </w:r>
      <w:r w:rsidRPr="008650EA">
        <w:rPr>
          <w:sz w:val="28"/>
          <w:szCs w:val="28"/>
        </w:rPr>
        <w:t xml:space="preserve"> анаграмма, грамматика, программа, кардиограмма, криптограмма, телеграмма, эпиграмма, фонограмма.</w:t>
      </w:r>
    </w:p>
    <w:p w14:paraId="32A98A24" w14:textId="77777777" w:rsidR="000350E6" w:rsidRPr="008650EA" w:rsidRDefault="000350E6" w:rsidP="008650EA">
      <w:pPr>
        <w:spacing w:line="360" w:lineRule="auto"/>
        <w:ind w:left="-360"/>
        <w:rPr>
          <w:sz w:val="28"/>
          <w:szCs w:val="28"/>
        </w:rPr>
      </w:pPr>
    </w:p>
    <w:p w14:paraId="2D2561AB" w14:textId="77777777" w:rsidR="000350E6" w:rsidRPr="008650EA" w:rsidRDefault="000350E6" w:rsidP="008650EA">
      <w:pPr>
        <w:spacing w:line="360" w:lineRule="auto"/>
        <w:ind w:left="-360"/>
        <w:rPr>
          <w:sz w:val="28"/>
          <w:szCs w:val="28"/>
        </w:rPr>
      </w:pPr>
      <w:r w:rsidRPr="008650EA">
        <w:rPr>
          <w:sz w:val="28"/>
          <w:szCs w:val="28"/>
        </w:rPr>
        <w:t xml:space="preserve">11. Что, на ваш взгляд, неверно </w:t>
      </w:r>
      <w:r w:rsidR="00AE5D05" w:rsidRPr="008650EA">
        <w:rPr>
          <w:sz w:val="28"/>
          <w:szCs w:val="28"/>
        </w:rPr>
        <w:t>в следующих выражениях?</w:t>
      </w:r>
    </w:p>
    <w:p w14:paraId="0E20A7C1" w14:textId="77777777" w:rsidR="000D4F9B" w:rsidRPr="008650EA" w:rsidRDefault="00AE5D05" w:rsidP="008650EA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b/>
          <w:sz w:val="28"/>
          <w:szCs w:val="28"/>
        </w:rPr>
        <w:t xml:space="preserve">     </w:t>
      </w:r>
      <w:proofErr w:type="gramStart"/>
      <w:r w:rsidRPr="008650EA">
        <w:rPr>
          <w:sz w:val="28"/>
          <w:szCs w:val="28"/>
        </w:rPr>
        <w:t>Печальное фиаско</w:t>
      </w:r>
      <w:proofErr w:type="gramEnd"/>
      <w:r w:rsidRPr="008650EA">
        <w:rPr>
          <w:sz w:val="28"/>
          <w:szCs w:val="28"/>
        </w:rPr>
        <w:t>. Народный фольклор. Небольшая миниатюра. Ответная контратака. Квартал домов. Промышленная индустрия. Дезорганизация п</w:t>
      </w:r>
      <w:r w:rsidRPr="008650EA">
        <w:rPr>
          <w:sz w:val="28"/>
          <w:szCs w:val="28"/>
        </w:rPr>
        <w:t>о</w:t>
      </w:r>
      <w:r w:rsidRPr="008650EA">
        <w:rPr>
          <w:sz w:val="28"/>
          <w:szCs w:val="28"/>
        </w:rPr>
        <w:t xml:space="preserve">рядка. Военная оккупация. </w:t>
      </w:r>
      <w:proofErr w:type="gramStart"/>
      <w:r w:rsidRPr="008650EA">
        <w:rPr>
          <w:sz w:val="28"/>
          <w:szCs w:val="28"/>
        </w:rPr>
        <w:t>Очень мизерная</w:t>
      </w:r>
      <w:proofErr w:type="gramEnd"/>
      <w:r w:rsidRPr="008650EA">
        <w:rPr>
          <w:sz w:val="28"/>
          <w:szCs w:val="28"/>
        </w:rPr>
        <w:t xml:space="preserve"> часть прибыли. </w:t>
      </w:r>
      <w:proofErr w:type="gramStart"/>
      <w:r w:rsidRPr="008650EA">
        <w:rPr>
          <w:sz w:val="28"/>
          <w:szCs w:val="28"/>
        </w:rPr>
        <w:t>Местный абор</w:t>
      </w:r>
      <w:r w:rsidRPr="008650EA">
        <w:rPr>
          <w:sz w:val="28"/>
          <w:szCs w:val="28"/>
        </w:rPr>
        <w:t>и</w:t>
      </w:r>
      <w:r w:rsidRPr="008650EA">
        <w:rPr>
          <w:sz w:val="28"/>
          <w:szCs w:val="28"/>
        </w:rPr>
        <w:t>ген</w:t>
      </w:r>
      <w:proofErr w:type="gramEnd"/>
      <w:r w:rsidRPr="008650EA">
        <w:rPr>
          <w:sz w:val="28"/>
          <w:szCs w:val="28"/>
        </w:rPr>
        <w:t xml:space="preserve">. </w:t>
      </w:r>
      <w:proofErr w:type="gramStart"/>
      <w:r w:rsidRPr="008650EA">
        <w:rPr>
          <w:sz w:val="28"/>
          <w:szCs w:val="28"/>
        </w:rPr>
        <w:t>Сфотографироваться в анфас.</w:t>
      </w:r>
      <w:proofErr w:type="gramEnd"/>
      <w:r w:rsidRPr="008650EA">
        <w:rPr>
          <w:sz w:val="28"/>
          <w:szCs w:val="28"/>
        </w:rPr>
        <w:t xml:space="preserve"> </w:t>
      </w:r>
      <w:proofErr w:type="gramStart"/>
      <w:r w:rsidRPr="008650EA">
        <w:rPr>
          <w:sz w:val="28"/>
          <w:szCs w:val="28"/>
        </w:rPr>
        <w:t>Свободная вакансия</w:t>
      </w:r>
      <w:proofErr w:type="gramEnd"/>
      <w:r w:rsidRPr="008650EA">
        <w:rPr>
          <w:sz w:val="28"/>
          <w:szCs w:val="28"/>
        </w:rPr>
        <w:t>. Незаслуженная клев</w:t>
      </w:r>
      <w:r w:rsidRPr="008650EA">
        <w:rPr>
          <w:sz w:val="28"/>
          <w:szCs w:val="28"/>
        </w:rPr>
        <w:t>е</w:t>
      </w:r>
      <w:r w:rsidRPr="008650EA">
        <w:rPr>
          <w:sz w:val="28"/>
          <w:szCs w:val="28"/>
        </w:rPr>
        <w:t xml:space="preserve">та. </w:t>
      </w:r>
      <w:r w:rsidR="00C30C29" w:rsidRPr="008650EA">
        <w:rPr>
          <w:sz w:val="28"/>
          <w:szCs w:val="28"/>
        </w:rPr>
        <w:t>Необычный фено</w:t>
      </w:r>
      <w:r w:rsidRPr="008650EA">
        <w:rPr>
          <w:sz w:val="28"/>
          <w:szCs w:val="28"/>
        </w:rPr>
        <w:t xml:space="preserve">мен. </w:t>
      </w:r>
      <w:proofErr w:type="gramStart"/>
      <w:r w:rsidRPr="008650EA">
        <w:rPr>
          <w:sz w:val="28"/>
          <w:szCs w:val="28"/>
        </w:rPr>
        <w:t>Хвалебные дифирамбы</w:t>
      </w:r>
      <w:proofErr w:type="gramEnd"/>
      <w:r w:rsidRPr="008650EA">
        <w:rPr>
          <w:sz w:val="28"/>
          <w:szCs w:val="28"/>
        </w:rPr>
        <w:t xml:space="preserve">. </w:t>
      </w:r>
    </w:p>
    <w:p w14:paraId="15D0474C" w14:textId="77777777" w:rsidR="000D4F9B" w:rsidRPr="008650EA" w:rsidRDefault="000D4F9B" w:rsidP="008650EA">
      <w:pPr>
        <w:spacing w:line="360" w:lineRule="auto"/>
        <w:jc w:val="both"/>
        <w:rPr>
          <w:sz w:val="28"/>
          <w:szCs w:val="28"/>
        </w:rPr>
      </w:pPr>
    </w:p>
    <w:p w14:paraId="724BDA37" w14:textId="77777777" w:rsidR="000D4F9B" w:rsidRPr="008650EA" w:rsidRDefault="000D4F9B" w:rsidP="008650EA">
      <w:pPr>
        <w:spacing w:line="360" w:lineRule="auto"/>
        <w:jc w:val="both"/>
        <w:rPr>
          <w:sz w:val="28"/>
          <w:szCs w:val="28"/>
        </w:rPr>
      </w:pPr>
    </w:p>
    <w:p w14:paraId="62FF653E" w14:textId="77777777" w:rsidR="000D4F9B" w:rsidRPr="008650EA" w:rsidRDefault="000D4F9B" w:rsidP="008650EA">
      <w:pPr>
        <w:spacing w:line="360" w:lineRule="auto"/>
        <w:jc w:val="both"/>
        <w:rPr>
          <w:sz w:val="28"/>
          <w:szCs w:val="28"/>
        </w:rPr>
      </w:pPr>
    </w:p>
    <w:p w14:paraId="7ADBDFB3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6021D09C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0C4CD0CF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79F34A65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057A038D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34E6D944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1729E384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3D0A0250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44079C37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7300CC0F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00A152BD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47EFD6BB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570D9502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3F1A4132" w14:textId="77777777" w:rsidR="000D4F9B" w:rsidRPr="008650EA" w:rsidRDefault="000D4F9B" w:rsidP="008650EA">
      <w:pPr>
        <w:spacing w:line="360" w:lineRule="auto"/>
        <w:rPr>
          <w:sz w:val="28"/>
          <w:szCs w:val="28"/>
        </w:rPr>
      </w:pPr>
    </w:p>
    <w:p w14:paraId="6D440256" w14:textId="77777777" w:rsidR="0008626B" w:rsidRDefault="0008626B" w:rsidP="0008626B">
      <w:pPr>
        <w:spacing w:line="360" w:lineRule="auto"/>
        <w:jc w:val="both"/>
        <w:rPr>
          <w:sz w:val="28"/>
          <w:szCs w:val="28"/>
        </w:rPr>
      </w:pPr>
    </w:p>
    <w:p w14:paraId="651AA203" w14:textId="77777777" w:rsidR="000D4F9B" w:rsidRPr="008650EA" w:rsidRDefault="000D4F9B" w:rsidP="0008626B">
      <w:pPr>
        <w:spacing w:line="360" w:lineRule="auto"/>
        <w:jc w:val="center"/>
        <w:rPr>
          <w:b/>
          <w:sz w:val="28"/>
          <w:szCs w:val="28"/>
        </w:rPr>
      </w:pPr>
      <w:r w:rsidRPr="008650EA">
        <w:rPr>
          <w:b/>
          <w:sz w:val="28"/>
          <w:szCs w:val="28"/>
          <w:lang w:val="en-US"/>
        </w:rPr>
        <w:lastRenderedPageBreak/>
        <w:t>V</w:t>
      </w:r>
      <w:r w:rsidRPr="008650EA">
        <w:rPr>
          <w:b/>
          <w:sz w:val="28"/>
          <w:szCs w:val="28"/>
        </w:rPr>
        <w:t>. С</w:t>
      </w:r>
      <w:r w:rsidR="00B36256">
        <w:rPr>
          <w:b/>
          <w:sz w:val="28"/>
          <w:szCs w:val="28"/>
        </w:rPr>
        <w:t>писок использованной литературы</w:t>
      </w:r>
    </w:p>
    <w:p w14:paraId="49C64832" w14:textId="77777777" w:rsidR="00110A63" w:rsidRPr="008650EA" w:rsidRDefault="00EE59BB" w:rsidP="0008626B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1. </w:t>
      </w:r>
      <w:proofErr w:type="spellStart"/>
      <w:r w:rsidR="0000355A" w:rsidRPr="008650EA">
        <w:rPr>
          <w:sz w:val="28"/>
          <w:szCs w:val="28"/>
        </w:rPr>
        <w:t>Вартаньян</w:t>
      </w:r>
      <w:proofErr w:type="spellEnd"/>
      <w:r w:rsidR="0000355A" w:rsidRPr="008650EA">
        <w:rPr>
          <w:sz w:val="28"/>
          <w:szCs w:val="28"/>
        </w:rPr>
        <w:t xml:space="preserve"> Э. А. Путешествие в слово</w:t>
      </w:r>
      <w:r w:rsidR="00110A63" w:rsidRPr="008650EA">
        <w:rPr>
          <w:sz w:val="28"/>
          <w:szCs w:val="28"/>
        </w:rPr>
        <w:t>. – М.</w:t>
      </w:r>
      <w:r w:rsidR="0000355A" w:rsidRPr="008650EA">
        <w:rPr>
          <w:sz w:val="28"/>
          <w:szCs w:val="28"/>
        </w:rPr>
        <w:t>: Просвещение,</w:t>
      </w:r>
      <w:r w:rsidR="00031EEE" w:rsidRPr="008650EA">
        <w:rPr>
          <w:sz w:val="28"/>
          <w:szCs w:val="28"/>
        </w:rPr>
        <w:t xml:space="preserve"> </w:t>
      </w:r>
      <w:r w:rsidR="0000355A" w:rsidRPr="008650EA">
        <w:rPr>
          <w:sz w:val="28"/>
          <w:szCs w:val="28"/>
        </w:rPr>
        <w:t xml:space="preserve">2007. – 176 </w:t>
      </w:r>
      <w:proofErr w:type="gramStart"/>
      <w:r w:rsidR="0000355A" w:rsidRPr="008650EA">
        <w:rPr>
          <w:sz w:val="28"/>
          <w:szCs w:val="28"/>
        </w:rPr>
        <w:t>с</w:t>
      </w:r>
      <w:proofErr w:type="gramEnd"/>
    </w:p>
    <w:p w14:paraId="56CC90B6" w14:textId="77777777" w:rsidR="0000355A" w:rsidRPr="008650EA" w:rsidRDefault="00EE59BB" w:rsidP="0008626B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2. </w:t>
      </w:r>
      <w:proofErr w:type="spellStart"/>
      <w:r w:rsidR="00110A63" w:rsidRPr="008650EA">
        <w:rPr>
          <w:sz w:val="28"/>
          <w:szCs w:val="28"/>
        </w:rPr>
        <w:t>Григорьян</w:t>
      </w:r>
      <w:proofErr w:type="spellEnd"/>
      <w:r w:rsidR="00110A63" w:rsidRPr="008650EA">
        <w:rPr>
          <w:sz w:val="28"/>
          <w:szCs w:val="28"/>
        </w:rPr>
        <w:t xml:space="preserve"> Л. Т. Язык мой – друг мой. – М.: Просвещение,1976. – 224 с.</w:t>
      </w:r>
    </w:p>
    <w:p w14:paraId="00D87B33" w14:textId="77777777" w:rsidR="00EE59BB" w:rsidRPr="008650EA" w:rsidRDefault="00EE59BB" w:rsidP="0008626B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3. </w:t>
      </w:r>
      <w:r w:rsidR="00110A63" w:rsidRPr="008650EA">
        <w:rPr>
          <w:sz w:val="28"/>
          <w:szCs w:val="28"/>
        </w:rPr>
        <w:t>Русский язык. Часть 1./ Земский А. М., Крючков С. Е., Светлаев М. В.</w:t>
      </w:r>
      <w:r w:rsidR="00FC717E" w:rsidRPr="008650EA">
        <w:rPr>
          <w:sz w:val="28"/>
          <w:szCs w:val="28"/>
        </w:rPr>
        <w:t xml:space="preserve"> –  </w:t>
      </w:r>
      <w:proofErr w:type="spellStart"/>
      <w:r w:rsidR="00FC717E" w:rsidRPr="008650EA">
        <w:rPr>
          <w:sz w:val="28"/>
          <w:szCs w:val="28"/>
        </w:rPr>
        <w:t>М.:Дрофа</w:t>
      </w:r>
      <w:proofErr w:type="spellEnd"/>
      <w:r w:rsidR="00FC717E" w:rsidRPr="008650EA">
        <w:rPr>
          <w:sz w:val="28"/>
          <w:szCs w:val="28"/>
        </w:rPr>
        <w:t>,</w:t>
      </w:r>
      <w:r w:rsidR="00031EEE" w:rsidRPr="008650EA">
        <w:rPr>
          <w:sz w:val="28"/>
          <w:szCs w:val="28"/>
        </w:rPr>
        <w:t xml:space="preserve"> </w:t>
      </w:r>
      <w:r w:rsidR="00FC717E" w:rsidRPr="008650EA">
        <w:rPr>
          <w:sz w:val="28"/>
          <w:szCs w:val="28"/>
        </w:rPr>
        <w:t xml:space="preserve">2008. – </w:t>
      </w:r>
      <w:r w:rsidRPr="008650EA">
        <w:rPr>
          <w:sz w:val="28"/>
          <w:szCs w:val="28"/>
        </w:rPr>
        <w:t xml:space="preserve"> </w:t>
      </w:r>
    </w:p>
    <w:p w14:paraId="0BFB0848" w14:textId="77777777" w:rsidR="00110A63" w:rsidRPr="008650EA" w:rsidRDefault="00EE59BB" w:rsidP="0008626B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400 с.                 </w:t>
      </w:r>
      <w:r w:rsidR="00110A63" w:rsidRPr="008650EA">
        <w:rPr>
          <w:sz w:val="28"/>
          <w:szCs w:val="28"/>
        </w:rPr>
        <w:t xml:space="preserve"> </w:t>
      </w:r>
      <w:r w:rsidRPr="008650EA">
        <w:rPr>
          <w:sz w:val="28"/>
          <w:szCs w:val="28"/>
        </w:rPr>
        <w:t xml:space="preserve"> </w:t>
      </w:r>
    </w:p>
    <w:p w14:paraId="387960D7" w14:textId="77777777" w:rsidR="00FC717E" w:rsidRPr="008650EA" w:rsidRDefault="00EE59BB" w:rsidP="0008626B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4. </w:t>
      </w:r>
      <w:r w:rsidR="00FC717E" w:rsidRPr="008650EA">
        <w:rPr>
          <w:sz w:val="28"/>
          <w:szCs w:val="28"/>
        </w:rPr>
        <w:t xml:space="preserve">Клубков П. А. Говорите, пожалуйста, правильно. – </w:t>
      </w:r>
      <w:r w:rsidR="006A4A6F" w:rsidRPr="008650EA">
        <w:rPr>
          <w:sz w:val="28"/>
          <w:szCs w:val="28"/>
        </w:rPr>
        <w:t>СПб</w:t>
      </w:r>
      <w:proofErr w:type="gramStart"/>
      <w:r w:rsidR="00FC717E" w:rsidRPr="008650EA">
        <w:rPr>
          <w:sz w:val="28"/>
          <w:szCs w:val="28"/>
        </w:rPr>
        <w:t xml:space="preserve">.: </w:t>
      </w:r>
      <w:proofErr w:type="spellStart"/>
      <w:proofErr w:type="gramEnd"/>
      <w:r w:rsidR="00FC717E" w:rsidRPr="008650EA">
        <w:rPr>
          <w:sz w:val="28"/>
          <w:szCs w:val="28"/>
        </w:rPr>
        <w:t>Норинт</w:t>
      </w:r>
      <w:proofErr w:type="spellEnd"/>
      <w:r w:rsidR="00FC717E" w:rsidRPr="008650EA">
        <w:rPr>
          <w:sz w:val="28"/>
          <w:szCs w:val="28"/>
        </w:rPr>
        <w:t>,</w:t>
      </w:r>
      <w:r w:rsidR="006A4A6F" w:rsidRPr="008650EA">
        <w:rPr>
          <w:sz w:val="28"/>
          <w:szCs w:val="28"/>
        </w:rPr>
        <w:t xml:space="preserve"> </w:t>
      </w:r>
      <w:r w:rsidR="00FC717E" w:rsidRPr="008650EA">
        <w:rPr>
          <w:sz w:val="28"/>
          <w:szCs w:val="28"/>
        </w:rPr>
        <w:t>2000. –</w:t>
      </w:r>
      <w:r w:rsidR="0063668F" w:rsidRPr="008650EA">
        <w:rPr>
          <w:sz w:val="28"/>
          <w:szCs w:val="28"/>
        </w:rPr>
        <w:t xml:space="preserve"> 192 с.</w:t>
      </w:r>
    </w:p>
    <w:p w14:paraId="2384DD4E" w14:textId="77777777" w:rsidR="00FC717E" w:rsidRPr="008650EA" w:rsidRDefault="00EE59BB" w:rsidP="0008626B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5. </w:t>
      </w:r>
      <w:r w:rsidR="00FC717E" w:rsidRPr="008650EA">
        <w:rPr>
          <w:sz w:val="28"/>
          <w:szCs w:val="28"/>
        </w:rPr>
        <w:t>Колесов В. В. История русского языка в рассказах. – М.: Просвещ</w:t>
      </w:r>
      <w:r w:rsidR="00FC717E" w:rsidRPr="008650EA">
        <w:rPr>
          <w:sz w:val="28"/>
          <w:szCs w:val="28"/>
        </w:rPr>
        <w:t>е</w:t>
      </w:r>
      <w:r w:rsidR="00FC717E" w:rsidRPr="008650EA">
        <w:rPr>
          <w:sz w:val="28"/>
          <w:szCs w:val="28"/>
        </w:rPr>
        <w:t>ние,1882. –</w:t>
      </w:r>
      <w:r w:rsidR="0063668F" w:rsidRPr="008650EA">
        <w:rPr>
          <w:sz w:val="28"/>
          <w:szCs w:val="28"/>
        </w:rPr>
        <w:t xml:space="preserve"> 191 с.</w:t>
      </w:r>
    </w:p>
    <w:p w14:paraId="3B2AB62E" w14:textId="77777777" w:rsidR="00FC717E" w:rsidRPr="008650EA" w:rsidRDefault="00EE59BB" w:rsidP="0008626B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6. </w:t>
      </w:r>
      <w:r w:rsidR="00B9781C" w:rsidRPr="008650EA">
        <w:rPr>
          <w:sz w:val="28"/>
          <w:szCs w:val="28"/>
        </w:rPr>
        <w:t>Кобяков Д. Ю. Слова и люди. – Барнаул: Алтайское книжное издательство, 1976. – 116 с.</w:t>
      </w:r>
    </w:p>
    <w:p w14:paraId="709BC911" w14:textId="77777777" w:rsidR="00451DB8" w:rsidRPr="008650EA" w:rsidRDefault="00EE59BB" w:rsidP="0008626B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7. </w:t>
      </w:r>
      <w:r w:rsidR="00451DB8" w:rsidRPr="008650EA">
        <w:rPr>
          <w:sz w:val="28"/>
          <w:szCs w:val="28"/>
        </w:rPr>
        <w:t>Ковалевская Е. Г. История слов. – М.– Л.: Просвещение,1968 – 144 с.</w:t>
      </w:r>
    </w:p>
    <w:p w14:paraId="237D8085" w14:textId="77777777" w:rsidR="00451DB8" w:rsidRPr="008650EA" w:rsidRDefault="00EE59BB" w:rsidP="0008626B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8. </w:t>
      </w:r>
      <w:r w:rsidR="00451DB8" w:rsidRPr="008650EA">
        <w:rPr>
          <w:sz w:val="28"/>
          <w:szCs w:val="28"/>
        </w:rPr>
        <w:t>Друзьям русского языка. /</w:t>
      </w:r>
      <w:proofErr w:type="spellStart"/>
      <w:r w:rsidR="00451DB8" w:rsidRPr="008650EA">
        <w:rPr>
          <w:sz w:val="28"/>
          <w:szCs w:val="28"/>
        </w:rPr>
        <w:t>Люстрова</w:t>
      </w:r>
      <w:proofErr w:type="spellEnd"/>
      <w:r w:rsidR="00451DB8" w:rsidRPr="008650EA">
        <w:rPr>
          <w:sz w:val="28"/>
          <w:szCs w:val="28"/>
        </w:rPr>
        <w:t xml:space="preserve"> З. Н., Скворцов Л. И., Дерягин В. Я.- М.: Знание,1982. -</w:t>
      </w:r>
      <w:r w:rsidRPr="008650EA">
        <w:rPr>
          <w:sz w:val="28"/>
          <w:szCs w:val="28"/>
        </w:rPr>
        <w:t xml:space="preserve">   </w:t>
      </w:r>
    </w:p>
    <w:p w14:paraId="20B84529" w14:textId="77777777" w:rsidR="00EE59BB" w:rsidRPr="008650EA" w:rsidRDefault="00EE59BB" w:rsidP="0008626B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159 с.</w:t>
      </w:r>
    </w:p>
    <w:p w14:paraId="5841FD60" w14:textId="77777777" w:rsidR="00451DB8" w:rsidRPr="008650EA" w:rsidRDefault="00EE59BB" w:rsidP="0008626B">
      <w:pPr>
        <w:spacing w:line="360" w:lineRule="auto"/>
        <w:ind w:left="-36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9. </w:t>
      </w:r>
      <w:r w:rsidR="00451DB8" w:rsidRPr="008650EA">
        <w:rPr>
          <w:sz w:val="28"/>
          <w:szCs w:val="28"/>
        </w:rPr>
        <w:t>Скворцов Л. И. Мир родной речи. – М.: Знание,1972</w:t>
      </w:r>
      <w:r w:rsidR="00C32F37" w:rsidRPr="008650EA">
        <w:rPr>
          <w:sz w:val="28"/>
          <w:szCs w:val="28"/>
        </w:rPr>
        <w:t>. – 158 с.</w:t>
      </w:r>
    </w:p>
    <w:p w14:paraId="76A230A7" w14:textId="77777777" w:rsidR="00C32F37" w:rsidRPr="008650EA" w:rsidRDefault="00EE59BB" w:rsidP="0008626B">
      <w:pPr>
        <w:spacing w:line="360" w:lineRule="auto"/>
        <w:ind w:left="-54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10. </w:t>
      </w:r>
      <w:r w:rsidR="00C32F37" w:rsidRPr="008650EA">
        <w:rPr>
          <w:sz w:val="28"/>
          <w:szCs w:val="28"/>
        </w:rPr>
        <w:t>Откупщиков Ю. В. К истокам слова. – Л.: Просвещение,1968. – 159 с.</w:t>
      </w:r>
    </w:p>
    <w:p w14:paraId="47315C45" w14:textId="77777777" w:rsidR="00C32F37" w:rsidRPr="008650EA" w:rsidRDefault="00EE59BB" w:rsidP="0008626B">
      <w:pPr>
        <w:spacing w:line="360" w:lineRule="auto"/>
        <w:ind w:left="-720" w:right="-366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 11. </w:t>
      </w:r>
      <w:r w:rsidR="00C32F37" w:rsidRPr="008650EA">
        <w:rPr>
          <w:sz w:val="28"/>
          <w:szCs w:val="28"/>
        </w:rPr>
        <w:t xml:space="preserve">Симакова Е. С. Самостоятельная работа над словарными словами.– </w:t>
      </w:r>
      <w:proofErr w:type="spellStart"/>
      <w:r w:rsidR="00C32F37" w:rsidRPr="008650EA">
        <w:rPr>
          <w:sz w:val="28"/>
          <w:szCs w:val="28"/>
        </w:rPr>
        <w:t>М.:</w:t>
      </w:r>
      <w:r w:rsidR="00516FC0" w:rsidRPr="008650EA">
        <w:rPr>
          <w:sz w:val="28"/>
          <w:szCs w:val="28"/>
        </w:rPr>
        <w:t>Э</w:t>
      </w:r>
      <w:r w:rsidR="00C32F37" w:rsidRPr="008650EA">
        <w:rPr>
          <w:sz w:val="28"/>
          <w:szCs w:val="28"/>
        </w:rPr>
        <w:t>кзамен</w:t>
      </w:r>
      <w:proofErr w:type="spellEnd"/>
      <w:r w:rsidR="00C32F37" w:rsidRPr="008650EA">
        <w:rPr>
          <w:sz w:val="28"/>
          <w:szCs w:val="28"/>
        </w:rPr>
        <w:t>, 2006. – 253 с.</w:t>
      </w:r>
    </w:p>
    <w:p w14:paraId="4BADA898" w14:textId="77777777" w:rsidR="00516FC0" w:rsidRPr="008650EA" w:rsidRDefault="00EE59BB" w:rsidP="0008626B">
      <w:pPr>
        <w:spacing w:line="360" w:lineRule="auto"/>
        <w:ind w:right="-366" w:hanging="54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12. </w:t>
      </w:r>
      <w:r w:rsidR="00516FC0" w:rsidRPr="008650EA">
        <w:rPr>
          <w:sz w:val="28"/>
          <w:szCs w:val="28"/>
        </w:rPr>
        <w:t>Успенский Л. В. Слово о словах. – Л: Детская литература,1982. – 287 с.</w:t>
      </w:r>
    </w:p>
    <w:p w14:paraId="6029ADC7" w14:textId="77777777" w:rsidR="00516FC0" w:rsidRPr="008650EA" w:rsidRDefault="00EE59BB" w:rsidP="0008626B">
      <w:pPr>
        <w:spacing w:line="360" w:lineRule="auto"/>
        <w:ind w:left="-360" w:right="-366" w:hanging="18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13. </w:t>
      </w:r>
      <w:r w:rsidR="00516FC0" w:rsidRPr="008650EA">
        <w:rPr>
          <w:sz w:val="28"/>
          <w:szCs w:val="28"/>
        </w:rPr>
        <w:t>Фомина М. И. Лексика современного русского языка.</w:t>
      </w:r>
      <w:r w:rsidR="00AF2C77" w:rsidRPr="008650EA">
        <w:rPr>
          <w:sz w:val="28"/>
          <w:szCs w:val="28"/>
        </w:rPr>
        <w:t xml:space="preserve"> М.: Высшая школа,1973. – 152 с.</w:t>
      </w:r>
    </w:p>
    <w:p w14:paraId="39FC8DF9" w14:textId="77777777" w:rsidR="00AF2C77" w:rsidRPr="008650EA" w:rsidRDefault="00EE59BB" w:rsidP="0008626B">
      <w:pPr>
        <w:spacing w:line="360" w:lineRule="auto"/>
        <w:ind w:left="-360" w:right="-366" w:hanging="18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14. </w:t>
      </w:r>
      <w:proofErr w:type="spellStart"/>
      <w:r w:rsidR="00AF2C77" w:rsidRPr="008650EA">
        <w:rPr>
          <w:sz w:val="28"/>
          <w:szCs w:val="28"/>
        </w:rPr>
        <w:t>Шанский</w:t>
      </w:r>
      <w:proofErr w:type="spellEnd"/>
      <w:r w:rsidR="00AF2C77" w:rsidRPr="008650EA">
        <w:rPr>
          <w:sz w:val="28"/>
          <w:szCs w:val="28"/>
        </w:rPr>
        <w:t xml:space="preserve"> Н. М. В мире слов. М.: Просвещение,1985. – 255 с.</w:t>
      </w:r>
    </w:p>
    <w:p w14:paraId="28DF6BC4" w14:textId="77777777" w:rsidR="00AF2C77" w:rsidRPr="008650EA" w:rsidRDefault="00B36256" w:rsidP="00B36256">
      <w:pPr>
        <w:spacing w:line="360" w:lineRule="auto"/>
        <w:ind w:left="-36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Словари</w:t>
      </w:r>
    </w:p>
    <w:p w14:paraId="1E35FDAB" w14:textId="77777777" w:rsidR="00AF2C77" w:rsidRPr="008650EA" w:rsidRDefault="00EE59BB" w:rsidP="0008626B">
      <w:pPr>
        <w:spacing w:line="360" w:lineRule="auto"/>
        <w:ind w:left="-360" w:right="-366" w:hanging="180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   1. </w:t>
      </w:r>
      <w:r w:rsidR="00AF2C77" w:rsidRPr="008650EA">
        <w:rPr>
          <w:sz w:val="28"/>
          <w:szCs w:val="28"/>
        </w:rPr>
        <w:t xml:space="preserve">Бабкина А. М., </w:t>
      </w:r>
      <w:proofErr w:type="spellStart"/>
      <w:r w:rsidR="00AF2C77" w:rsidRPr="008650EA">
        <w:rPr>
          <w:sz w:val="28"/>
          <w:szCs w:val="28"/>
        </w:rPr>
        <w:t>Шендецов</w:t>
      </w:r>
      <w:proofErr w:type="spellEnd"/>
      <w:r w:rsidR="00AF2C77" w:rsidRPr="008650EA">
        <w:rPr>
          <w:sz w:val="28"/>
          <w:szCs w:val="28"/>
        </w:rPr>
        <w:t xml:space="preserve"> В. В. Словарь иноязычных выражений и слов. – Наука. Ленинградское отделение, 1981. – 696 с.</w:t>
      </w:r>
    </w:p>
    <w:p w14:paraId="18515D32" w14:textId="77777777" w:rsidR="00AF2C77" w:rsidRPr="008650EA" w:rsidRDefault="00EE59BB" w:rsidP="0008626B">
      <w:pPr>
        <w:spacing w:line="360" w:lineRule="auto"/>
        <w:ind w:left="-360" w:right="-366"/>
        <w:jc w:val="both"/>
        <w:rPr>
          <w:sz w:val="28"/>
          <w:szCs w:val="28"/>
        </w:rPr>
      </w:pPr>
      <w:r w:rsidRPr="008650EA">
        <w:rPr>
          <w:sz w:val="28"/>
          <w:szCs w:val="28"/>
        </w:rPr>
        <w:t xml:space="preserve">2. </w:t>
      </w:r>
      <w:r w:rsidR="00AF2C77" w:rsidRPr="008650EA">
        <w:rPr>
          <w:sz w:val="28"/>
          <w:szCs w:val="28"/>
        </w:rPr>
        <w:t>Волина В. В. Этимологический словарь</w:t>
      </w:r>
      <w:r w:rsidR="0063668F" w:rsidRPr="008650EA">
        <w:rPr>
          <w:sz w:val="28"/>
          <w:szCs w:val="28"/>
        </w:rPr>
        <w:t>. – СПб</w:t>
      </w:r>
      <w:proofErr w:type="gramStart"/>
      <w:r w:rsidR="0063668F" w:rsidRPr="008650EA">
        <w:rPr>
          <w:sz w:val="28"/>
          <w:szCs w:val="28"/>
        </w:rPr>
        <w:t xml:space="preserve">.: </w:t>
      </w:r>
      <w:proofErr w:type="gramEnd"/>
      <w:r w:rsidR="0063668F" w:rsidRPr="008650EA">
        <w:rPr>
          <w:sz w:val="28"/>
          <w:szCs w:val="28"/>
        </w:rPr>
        <w:t>Дидактика Плюс,</w:t>
      </w:r>
      <w:r w:rsidR="00031EEE" w:rsidRPr="008650EA">
        <w:rPr>
          <w:sz w:val="28"/>
          <w:szCs w:val="28"/>
        </w:rPr>
        <w:t xml:space="preserve"> </w:t>
      </w:r>
      <w:r w:rsidR="0063668F" w:rsidRPr="008650EA">
        <w:rPr>
          <w:sz w:val="28"/>
          <w:szCs w:val="28"/>
        </w:rPr>
        <w:t>2001. – 256 с.</w:t>
      </w:r>
    </w:p>
    <w:p w14:paraId="0470F300" w14:textId="77777777" w:rsidR="0063668F" w:rsidRPr="008650EA" w:rsidRDefault="00EE59BB" w:rsidP="0008626B">
      <w:pPr>
        <w:spacing w:line="360" w:lineRule="auto"/>
        <w:ind w:left="-360" w:right="-366"/>
        <w:jc w:val="both"/>
        <w:rPr>
          <w:sz w:val="28"/>
          <w:szCs w:val="28"/>
        </w:rPr>
      </w:pPr>
      <w:r w:rsidRPr="008650EA">
        <w:rPr>
          <w:sz w:val="28"/>
          <w:szCs w:val="28"/>
        </w:rPr>
        <w:lastRenderedPageBreak/>
        <w:t xml:space="preserve">3. </w:t>
      </w:r>
      <w:r w:rsidR="0063668F" w:rsidRPr="008650EA">
        <w:rPr>
          <w:sz w:val="28"/>
          <w:szCs w:val="28"/>
        </w:rPr>
        <w:t xml:space="preserve">Комлев Н. Г. Иностранные слова и выражения. – М.: Современник,1999. -206 </w:t>
      </w:r>
      <w:proofErr w:type="gramStart"/>
      <w:r w:rsidR="0063668F" w:rsidRPr="008650EA">
        <w:rPr>
          <w:sz w:val="28"/>
          <w:szCs w:val="28"/>
        </w:rPr>
        <w:t>с</w:t>
      </w:r>
      <w:proofErr w:type="gramEnd"/>
      <w:r w:rsidR="0063668F" w:rsidRPr="008650EA">
        <w:rPr>
          <w:sz w:val="28"/>
          <w:szCs w:val="28"/>
        </w:rPr>
        <w:t>. (Словари школьника).</w:t>
      </w:r>
    </w:p>
    <w:p w14:paraId="7C270470" w14:textId="77777777" w:rsidR="000D4F9B" w:rsidRPr="008650EA" w:rsidRDefault="000D4F9B" w:rsidP="008650EA">
      <w:pPr>
        <w:spacing w:line="360" w:lineRule="auto"/>
        <w:ind w:right="-366"/>
        <w:jc w:val="both"/>
        <w:rPr>
          <w:sz w:val="28"/>
          <w:szCs w:val="28"/>
        </w:rPr>
      </w:pPr>
    </w:p>
    <w:sectPr w:rsidR="000D4F9B" w:rsidRPr="008650EA" w:rsidSect="008650EA">
      <w:footerReference w:type="even" r:id="rId28"/>
      <w:footerReference w:type="default" r:id="rId2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F0F10" w14:textId="77777777" w:rsidR="00F93AD6" w:rsidRDefault="00F93AD6">
      <w:r>
        <w:separator/>
      </w:r>
    </w:p>
  </w:endnote>
  <w:endnote w:type="continuationSeparator" w:id="0">
    <w:p w14:paraId="4D597C22" w14:textId="77777777" w:rsidR="00F93AD6" w:rsidRDefault="00F93AD6">
      <w:r>
        <w:continuationSeparator/>
      </w:r>
    </w:p>
  </w:endnote>
  <w:endnote w:type="continuationNotice" w:id="1">
    <w:p w14:paraId="695C3A98" w14:textId="77777777" w:rsidR="00F93AD6" w:rsidRDefault="00F93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EC3A6" w14:textId="77777777" w:rsidR="00727066" w:rsidRDefault="00727066" w:rsidP="007202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44B987" w14:textId="77777777" w:rsidR="00727066" w:rsidRDefault="00727066" w:rsidP="0072706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86BD" w14:textId="77777777" w:rsidR="00727066" w:rsidRDefault="00727066" w:rsidP="007202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0472">
      <w:rPr>
        <w:rStyle w:val="a5"/>
        <w:noProof/>
      </w:rPr>
      <w:t>35</w:t>
    </w:r>
    <w:r>
      <w:rPr>
        <w:rStyle w:val="a5"/>
      </w:rPr>
      <w:fldChar w:fldCharType="end"/>
    </w:r>
  </w:p>
  <w:p w14:paraId="56A1AA65" w14:textId="77777777" w:rsidR="00727066" w:rsidRDefault="00727066" w:rsidP="0072706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7420C" w14:textId="77777777" w:rsidR="00F93AD6" w:rsidRDefault="00F93AD6">
      <w:r>
        <w:separator/>
      </w:r>
    </w:p>
  </w:footnote>
  <w:footnote w:type="continuationSeparator" w:id="0">
    <w:p w14:paraId="5A89413F" w14:textId="77777777" w:rsidR="00F93AD6" w:rsidRDefault="00F93AD6">
      <w:r>
        <w:continuationSeparator/>
      </w:r>
    </w:p>
  </w:footnote>
  <w:footnote w:type="continuationNotice" w:id="1">
    <w:p w14:paraId="2E5CF572" w14:textId="77777777" w:rsidR="00F93AD6" w:rsidRDefault="00F93A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063"/>
    <w:multiLevelType w:val="hybridMultilevel"/>
    <w:tmpl w:val="9E440D18"/>
    <w:lvl w:ilvl="0" w:tplc="898E908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11568"/>
    <w:multiLevelType w:val="multilevel"/>
    <w:tmpl w:val="46E674B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2387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52C1EDF"/>
    <w:multiLevelType w:val="multilevel"/>
    <w:tmpl w:val="2084A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02977"/>
    <w:multiLevelType w:val="hybridMultilevel"/>
    <w:tmpl w:val="848C7084"/>
    <w:lvl w:ilvl="0" w:tplc="1596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59698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90013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5">
    <w:nsid w:val="0A4F1FF9"/>
    <w:multiLevelType w:val="hybridMultilevel"/>
    <w:tmpl w:val="71DA3B60"/>
    <w:lvl w:ilvl="0" w:tplc="898E908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44A9E"/>
    <w:multiLevelType w:val="hybridMultilevel"/>
    <w:tmpl w:val="C55E57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D2E4B6C"/>
    <w:multiLevelType w:val="multilevel"/>
    <w:tmpl w:val="F6EA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8">
    <w:nsid w:val="137227A1"/>
    <w:multiLevelType w:val="hybridMultilevel"/>
    <w:tmpl w:val="260888F2"/>
    <w:lvl w:ilvl="0" w:tplc="898E9084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AB6BE3"/>
    <w:multiLevelType w:val="multilevel"/>
    <w:tmpl w:val="E06E83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13035"/>
    <w:multiLevelType w:val="hybridMultilevel"/>
    <w:tmpl w:val="DB5CF64E"/>
    <w:lvl w:ilvl="0" w:tplc="BC0EDD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C28CC"/>
    <w:multiLevelType w:val="hybridMultilevel"/>
    <w:tmpl w:val="EFB22F9E"/>
    <w:lvl w:ilvl="0" w:tplc="F00A6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490049"/>
    <w:multiLevelType w:val="hybridMultilevel"/>
    <w:tmpl w:val="0F4E95EC"/>
    <w:lvl w:ilvl="0" w:tplc="1266379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28E5D73"/>
    <w:multiLevelType w:val="multilevel"/>
    <w:tmpl w:val="E59C5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C32A1"/>
    <w:multiLevelType w:val="multilevel"/>
    <w:tmpl w:val="E06E83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30E9B"/>
    <w:multiLevelType w:val="multilevel"/>
    <w:tmpl w:val="BFBC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34D79"/>
    <w:multiLevelType w:val="multilevel"/>
    <w:tmpl w:val="EA8C97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44A56E0"/>
    <w:multiLevelType w:val="hybridMultilevel"/>
    <w:tmpl w:val="5C1E5006"/>
    <w:lvl w:ilvl="0" w:tplc="66BCAC6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71E53"/>
    <w:multiLevelType w:val="multilevel"/>
    <w:tmpl w:val="F7483C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9">
    <w:nsid w:val="3366008F"/>
    <w:multiLevelType w:val="hybridMultilevel"/>
    <w:tmpl w:val="D3C2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C3689A"/>
    <w:multiLevelType w:val="hybridMultilevel"/>
    <w:tmpl w:val="3DA67B92"/>
    <w:lvl w:ilvl="0" w:tplc="898E908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85C1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D66438A"/>
    <w:multiLevelType w:val="multilevel"/>
    <w:tmpl w:val="64CA3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CB333B"/>
    <w:multiLevelType w:val="hybridMultilevel"/>
    <w:tmpl w:val="B58C718C"/>
    <w:lvl w:ilvl="0" w:tplc="840C23E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EDA71DC"/>
    <w:multiLevelType w:val="hybridMultilevel"/>
    <w:tmpl w:val="84BEF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B6C1A"/>
    <w:multiLevelType w:val="multilevel"/>
    <w:tmpl w:val="306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>
    <w:nsid w:val="4176157D"/>
    <w:multiLevelType w:val="multilevel"/>
    <w:tmpl w:val="848C7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7">
    <w:nsid w:val="433336EE"/>
    <w:multiLevelType w:val="hybridMultilevel"/>
    <w:tmpl w:val="0AFC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C811D4"/>
    <w:multiLevelType w:val="hybridMultilevel"/>
    <w:tmpl w:val="3D067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D14E45"/>
    <w:multiLevelType w:val="hybridMultilevel"/>
    <w:tmpl w:val="E59C5910"/>
    <w:lvl w:ilvl="0" w:tplc="F00A6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942000"/>
    <w:multiLevelType w:val="hybridMultilevel"/>
    <w:tmpl w:val="89EEEECA"/>
    <w:lvl w:ilvl="0" w:tplc="6A663D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E343C8"/>
    <w:multiLevelType w:val="hybridMultilevel"/>
    <w:tmpl w:val="1D709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0326EB"/>
    <w:multiLevelType w:val="hybridMultilevel"/>
    <w:tmpl w:val="688E7E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2623EF2"/>
    <w:multiLevelType w:val="hybridMultilevel"/>
    <w:tmpl w:val="2084AC88"/>
    <w:lvl w:ilvl="0" w:tplc="F00A6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95139C"/>
    <w:multiLevelType w:val="hybridMultilevel"/>
    <w:tmpl w:val="EA8C97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721BFA"/>
    <w:multiLevelType w:val="hybridMultilevel"/>
    <w:tmpl w:val="E06E834C"/>
    <w:lvl w:ilvl="0" w:tplc="898E908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1C288F"/>
    <w:multiLevelType w:val="hybridMultilevel"/>
    <w:tmpl w:val="3B9A027C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3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37">
    <w:nsid w:val="62B16E6C"/>
    <w:multiLevelType w:val="hybridMultilevel"/>
    <w:tmpl w:val="1A6AABB8"/>
    <w:lvl w:ilvl="0" w:tplc="50C6494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06B12"/>
    <w:multiLevelType w:val="hybridMultilevel"/>
    <w:tmpl w:val="C2E429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64916A15"/>
    <w:multiLevelType w:val="multilevel"/>
    <w:tmpl w:val="7F44B0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7038BE"/>
    <w:multiLevelType w:val="hybridMultilevel"/>
    <w:tmpl w:val="7B640BF2"/>
    <w:lvl w:ilvl="0" w:tplc="2E46BF40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1F2E67"/>
    <w:multiLevelType w:val="hybridMultilevel"/>
    <w:tmpl w:val="875C71A8"/>
    <w:lvl w:ilvl="0" w:tplc="898E908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743F78"/>
    <w:multiLevelType w:val="multilevel"/>
    <w:tmpl w:val="5C1E50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525FB"/>
    <w:multiLevelType w:val="multilevel"/>
    <w:tmpl w:val="EFB22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F1375F8"/>
    <w:multiLevelType w:val="hybridMultilevel"/>
    <w:tmpl w:val="D8001DC4"/>
    <w:lvl w:ilvl="0" w:tplc="898E908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7511D1"/>
    <w:multiLevelType w:val="multilevel"/>
    <w:tmpl w:val="1A6AABB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DD45D9"/>
    <w:multiLevelType w:val="hybridMultilevel"/>
    <w:tmpl w:val="31841DFE"/>
    <w:lvl w:ilvl="0" w:tplc="D834033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30"/>
  </w:num>
  <w:num w:numId="3">
    <w:abstractNumId w:val="40"/>
  </w:num>
  <w:num w:numId="4">
    <w:abstractNumId w:val="4"/>
  </w:num>
  <w:num w:numId="5">
    <w:abstractNumId w:val="25"/>
  </w:num>
  <w:num w:numId="6">
    <w:abstractNumId w:val="38"/>
  </w:num>
  <w:num w:numId="7">
    <w:abstractNumId w:val="31"/>
  </w:num>
  <w:num w:numId="8">
    <w:abstractNumId w:val="24"/>
  </w:num>
  <w:num w:numId="9">
    <w:abstractNumId w:val="28"/>
  </w:num>
  <w:num w:numId="10">
    <w:abstractNumId w:val="27"/>
  </w:num>
  <w:num w:numId="11">
    <w:abstractNumId w:val="36"/>
  </w:num>
  <w:num w:numId="12">
    <w:abstractNumId w:val="21"/>
  </w:num>
  <w:num w:numId="13">
    <w:abstractNumId w:val="2"/>
  </w:num>
  <w:num w:numId="14">
    <w:abstractNumId w:val="18"/>
  </w:num>
  <w:num w:numId="15">
    <w:abstractNumId w:val="7"/>
  </w:num>
  <w:num w:numId="16">
    <w:abstractNumId w:val="41"/>
  </w:num>
  <w:num w:numId="17">
    <w:abstractNumId w:val="15"/>
  </w:num>
  <w:num w:numId="18">
    <w:abstractNumId w:val="26"/>
  </w:num>
  <w:num w:numId="19">
    <w:abstractNumId w:val="0"/>
  </w:num>
  <w:num w:numId="20">
    <w:abstractNumId w:val="5"/>
  </w:num>
  <w:num w:numId="21">
    <w:abstractNumId w:val="44"/>
  </w:num>
  <w:num w:numId="22">
    <w:abstractNumId w:val="20"/>
  </w:num>
  <w:num w:numId="23">
    <w:abstractNumId w:val="8"/>
  </w:num>
  <w:num w:numId="24">
    <w:abstractNumId w:val="17"/>
  </w:num>
  <w:num w:numId="25">
    <w:abstractNumId w:val="12"/>
  </w:num>
  <w:num w:numId="26">
    <w:abstractNumId w:val="46"/>
  </w:num>
  <w:num w:numId="27">
    <w:abstractNumId w:val="19"/>
  </w:num>
  <w:num w:numId="28">
    <w:abstractNumId w:val="23"/>
  </w:num>
  <w:num w:numId="29">
    <w:abstractNumId w:val="6"/>
  </w:num>
  <w:num w:numId="30">
    <w:abstractNumId w:val="32"/>
  </w:num>
  <w:num w:numId="31">
    <w:abstractNumId w:val="34"/>
  </w:num>
  <w:num w:numId="32">
    <w:abstractNumId w:val="16"/>
  </w:num>
  <w:num w:numId="33">
    <w:abstractNumId w:val="35"/>
  </w:num>
  <w:num w:numId="34">
    <w:abstractNumId w:val="14"/>
  </w:num>
  <w:num w:numId="35">
    <w:abstractNumId w:val="9"/>
  </w:num>
  <w:num w:numId="36">
    <w:abstractNumId w:val="11"/>
  </w:num>
  <w:num w:numId="37">
    <w:abstractNumId w:val="43"/>
  </w:num>
  <w:num w:numId="38">
    <w:abstractNumId w:val="29"/>
  </w:num>
  <w:num w:numId="39">
    <w:abstractNumId w:val="13"/>
  </w:num>
  <w:num w:numId="40">
    <w:abstractNumId w:val="33"/>
  </w:num>
  <w:num w:numId="41">
    <w:abstractNumId w:val="3"/>
  </w:num>
  <w:num w:numId="42">
    <w:abstractNumId w:val="39"/>
  </w:num>
  <w:num w:numId="43">
    <w:abstractNumId w:val="22"/>
  </w:num>
  <w:num w:numId="44">
    <w:abstractNumId w:val="1"/>
  </w:num>
  <w:num w:numId="45">
    <w:abstractNumId w:val="37"/>
  </w:num>
  <w:num w:numId="46">
    <w:abstractNumId w:val="45"/>
  </w:num>
  <w:num w:numId="47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андр Михеев">
    <w15:presenceInfo w15:providerId="Windows Live" w15:userId="e2540f8dcd0e6c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F5"/>
    <w:rsid w:val="0000355A"/>
    <w:rsid w:val="00010000"/>
    <w:rsid w:val="0001373E"/>
    <w:rsid w:val="0001640F"/>
    <w:rsid w:val="0002672B"/>
    <w:rsid w:val="00026ECC"/>
    <w:rsid w:val="00031EEE"/>
    <w:rsid w:val="000347EC"/>
    <w:rsid w:val="000350E6"/>
    <w:rsid w:val="00035A94"/>
    <w:rsid w:val="00035F22"/>
    <w:rsid w:val="00053099"/>
    <w:rsid w:val="0008626B"/>
    <w:rsid w:val="00095C8B"/>
    <w:rsid w:val="000D1A64"/>
    <w:rsid w:val="000D1BA8"/>
    <w:rsid w:val="000D3669"/>
    <w:rsid w:val="000D3F43"/>
    <w:rsid w:val="000D4F9B"/>
    <w:rsid w:val="000E06D3"/>
    <w:rsid w:val="00110A63"/>
    <w:rsid w:val="0012256C"/>
    <w:rsid w:val="00124025"/>
    <w:rsid w:val="00126066"/>
    <w:rsid w:val="0013711F"/>
    <w:rsid w:val="001372E7"/>
    <w:rsid w:val="001429B1"/>
    <w:rsid w:val="001542E7"/>
    <w:rsid w:val="00163418"/>
    <w:rsid w:val="00181307"/>
    <w:rsid w:val="001B35D6"/>
    <w:rsid w:val="001C4E97"/>
    <w:rsid w:val="001D611B"/>
    <w:rsid w:val="001E4979"/>
    <w:rsid w:val="001F592E"/>
    <w:rsid w:val="001F61DD"/>
    <w:rsid w:val="001F778F"/>
    <w:rsid w:val="002052B2"/>
    <w:rsid w:val="0020595B"/>
    <w:rsid w:val="00214AAF"/>
    <w:rsid w:val="00217496"/>
    <w:rsid w:val="00230B0E"/>
    <w:rsid w:val="00232597"/>
    <w:rsid w:val="00232D10"/>
    <w:rsid w:val="00233E3F"/>
    <w:rsid w:val="00234A81"/>
    <w:rsid w:val="002511F8"/>
    <w:rsid w:val="00252029"/>
    <w:rsid w:val="00266628"/>
    <w:rsid w:val="00271628"/>
    <w:rsid w:val="00271684"/>
    <w:rsid w:val="00275579"/>
    <w:rsid w:val="00285489"/>
    <w:rsid w:val="00296901"/>
    <w:rsid w:val="002A7F7E"/>
    <w:rsid w:val="002B1DF9"/>
    <w:rsid w:val="002B3529"/>
    <w:rsid w:val="002B583C"/>
    <w:rsid w:val="002D2F8B"/>
    <w:rsid w:val="00300AAB"/>
    <w:rsid w:val="00300AB6"/>
    <w:rsid w:val="00307FAF"/>
    <w:rsid w:val="00311766"/>
    <w:rsid w:val="00311A99"/>
    <w:rsid w:val="003154A5"/>
    <w:rsid w:val="00324097"/>
    <w:rsid w:val="00337F84"/>
    <w:rsid w:val="003402DA"/>
    <w:rsid w:val="00340B5D"/>
    <w:rsid w:val="00354DA2"/>
    <w:rsid w:val="00357E28"/>
    <w:rsid w:val="003607FE"/>
    <w:rsid w:val="00362418"/>
    <w:rsid w:val="00370606"/>
    <w:rsid w:val="00370DF6"/>
    <w:rsid w:val="00377F51"/>
    <w:rsid w:val="00384273"/>
    <w:rsid w:val="003A7E3C"/>
    <w:rsid w:val="003C6F64"/>
    <w:rsid w:val="003D1FD7"/>
    <w:rsid w:val="003D2448"/>
    <w:rsid w:val="003E4173"/>
    <w:rsid w:val="003F0BD6"/>
    <w:rsid w:val="003F3768"/>
    <w:rsid w:val="003F5D51"/>
    <w:rsid w:val="003F6374"/>
    <w:rsid w:val="00404C82"/>
    <w:rsid w:val="00417D71"/>
    <w:rsid w:val="00420714"/>
    <w:rsid w:val="0042262F"/>
    <w:rsid w:val="00427CD5"/>
    <w:rsid w:val="00434C58"/>
    <w:rsid w:val="004369E9"/>
    <w:rsid w:val="00436C84"/>
    <w:rsid w:val="004460E8"/>
    <w:rsid w:val="004516CF"/>
    <w:rsid w:val="00451AFC"/>
    <w:rsid w:val="00451DB8"/>
    <w:rsid w:val="00462E01"/>
    <w:rsid w:val="00472EF8"/>
    <w:rsid w:val="00475C9A"/>
    <w:rsid w:val="00483FAA"/>
    <w:rsid w:val="00491557"/>
    <w:rsid w:val="00496813"/>
    <w:rsid w:val="004B556A"/>
    <w:rsid w:val="004C1D07"/>
    <w:rsid w:val="004C45FE"/>
    <w:rsid w:val="004C5AC8"/>
    <w:rsid w:val="004C6FC9"/>
    <w:rsid w:val="004D1618"/>
    <w:rsid w:val="004F75A3"/>
    <w:rsid w:val="005006DC"/>
    <w:rsid w:val="00500CCD"/>
    <w:rsid w:val="005120C6"/>
    <w:rsid w:val="00516FC0"/>
    <w:rsid w:val="005240D2"/>
    <w:rsid w:val="00534C3B"/>
    <w:rsid w:val="00535EE4"/>
    <w:rsid w:val="0053712B"/>
    <w:rsid w:val="0053758F"/>
    <w:rsid w:val="00553C73"/>
    <w:rsid w:val="00565B35"/>
    <w:rsid w:val="00574565"/>
    <w:rsid w:val="005843D9"/>
    <w:rsid w:val="00595A72"/>
    <w:rsid w:val="00595CA8"/>
    <w:rsid w:val="00595F0D"/>
    <w:rsid w:val="00596A57"/>
    <w:rsid w:val="005C57BD"/>
    <w:rsid w:val="005C5B2F"/>
    <w:rsid w:val="005D1895"/>
    <w:rsid w:val="005F26BE"/>
    <w:rsid w:val="00602373"/>
    <w:rsid w:val="00606D1C"/>
    <w:rsid w:val="00624F8C"/>
    <w:rsid w:val="00626D69"/>
    <w:rsid w:val="00630EEE"/>
    <w:rsid w:val="0063668F"/>
    <w:rsid w:val="00647FCF"/>
    <w:rsid w:val="00651FB0"/>
    <w:rsid w:val="00662345"/>
    <w:rsid w:val="006739F4"/>
    <w:rsid w:val="00687E1D"/>
    <w:rsid w:val="00690A45"/>
    <w:rsid w:val="00692E95"/>
    <w:rsid w:val="0069450E"/>
    <w:rsid w:val="006A0EDD"/>
    <w:rsid w:val="006A4A6F"/>
    <w:rsid w:val="006B02C8"/>
    <w:rsid w:val="006B5BBB"/>
    <w:rsid w:val="006B7CB5"/>
    <w:rsid w:val="006C398B"/>
    <w:rsid w:val="006D45F1"/>
    <w:rsid w:val="006D73F0"/>
    <w:rsid w:val="00703960"/>
    <w:rsid w:val="00707B4A"/>
    <w:rsid w:val="0071188E"/>
    <w:rsid w:val="007139CB"/>
    <w:rsid w:val="00713BEE"/>
    <w:rsid w:val="00720242"/>
    <w:rsid w:val="00727066"/>
    <w:rsid w:val="00730BC8"/>
    <w:rsid w:val="007334F2"/>
    <w:rsid w:val="00742589"/>
    <w:rsid w:val="007566F5"/>
    <w:rsid w:val="00766542"/>
    <w:rsid w:val="00771D27"/>
    <w:rsid w:val="00776A98"/>
    <w:rsid w:val="00777C82"/>
    <w:rsid w:val="00786BF5"/>
    <w:rsid w:val="00790319"/>
    <w:rsid w:val="00790B4C"/>
    <w:rsid w:val="00791AB7"/>
    <w:rsid w:val="007A1320"/>
    <w:rsid w:val="007A50D7"/>
    <w:rsid w:val="007C064C"/>
    <w:rsid w:val="007C21FC"/>
    <w:rsid w:val="007D5EF9"/>
    <w:rsid w:val="007D72F0"/>
    <w:rsid w:val="007E6CE7"/>
    <w:rsid w:val="007F4BB6"/>
    <w:rsid w:val="008039E0"/>
    <w:rsid w:val="00817201"/>
    <w:rsid w:val="00822890"/>
    <w:rsid w:val="00823266"/>
    <w:rsid w:val="00827E57"/>
    <w:rsid w:val="00830FCC"/>
    <w:rsid w:val="008369A1"/>
    <w:rsid w:val="00836E35"/>
    <w:rsid w:val="0085529D"/>
    <w:rsid w:val="008650EA"/>
    <w:rsid w:val="00870268"/>
    <w:rsid w:val="0087466B"/>
    <w:rsid w:val="00877796"/>
    <w:rsid w:val="0088318F"/>
    <w:rsid w:val="00884E21"/>
    <w:rsid w:val="008968E0"/>
    <w:rsid w:val="008E4A29"/>
    <w:rsid w:val="008F4CCB"/>
    <w:rsid w:val="00903400"/>
    <w:rsid w:val="00924DE4"/>
    <w:rsid w:val="00954A8E"/>
    <w:rsid w:val="00981FB3"/>
    <w:rsid w:val="00986468"/>
    <w:rsid w:val="009A41C9"/>
    <w:rsid w:val="009C2FCD"/>
    <w:rsid w:val="009D0472"/>
    <w:rsid w:val="009E24D6"/>
    <w:rsid w:val="009E78A8"/>
    <w:rsid w:val="009F3398"/>
    <w:rsid w:val="00A30DB1"/>
    <w:rsid w:val="00A40381"/>
    <w:rsid w:val="00A54BA0"/>
    <w:rsid w:val="00A56E5A"/>
    <w:rsid w:val="00A80AF3"/>
    <w:rsid w:val="00A9779D"/>
    <w:rsid w:val="00AB1594"/>
    <w:rsid w:val="00AC0E54"/>
    <w:rsid w:val="00AC747F"/>
    <w:rsid w:val="00AD6484"/>
    <w:rsid w:val="00AD6554"/>
    <w:rsid w:val="00AE5D05"/>
    <w:rsid w:val="00AF2C77"/>
    <w:rsid w:val="00AF5D5A"/>
    <w:rsid w:val="00B07D2F"/>
    <w:rsid w:val="00B11BC4"/>
    <w:rsid w:val="00B21040"/>
    <w:rsid w:val="00B24344"/>
    <w:rsid w:val="00B303BF"/>
    <w:rsid w:val="00B31610"/>
    <w:rsid w:val="00B352E7"/>
    <w:rsid w:val="00B36256"/>
    <w:rsid w:val="00B367F4"/>
    <w:rsid w:val="00B65450"/>
    <w:rsid w:val="00B736FD"/>
    <w:rsid w:val="00B75AB7"/>
    <w:rsid w:val="00B917F6"/>
    <w:rsid w:val="00B93266"/>
    <w:rsid w:val="00B967F7"/>
    <w:rsid w:val="00B97709"/>
    <w:rsid w:val="00B9781C"/>
    <w:rsid w:val="00BD198D"/>
    <w:rsid w:val="00BE2AC1"/>
    <w:rsid w:val="00BE4378"/>
    <w:rsid w:val="00BE5DC5"/>
    <w:rsid w:val="00BE6323"/>
    <w:rsid w:val="00BF4B60"/>
    <w:rsid w:val="00BF586B"/>
    <w:rsid w:val="00C10DAD"/>
    <w:rsid w:val="00C15C5F"/>
    <w:rsid w:val="00C23A98"/>
    <w:rsid w:val="00C27DDA"/>
    <w:rsid w:val="00C30C29"/>
    <w:rsid w:val="00C32F37"/>
    <w:rsid w:val="00C3339D"/>
    <w:rsid w:val="00C502BC"/>
    <w:rsid w:val="00C50CFD"/>
    <w:rsid w:val="00C51163"/>
    <w:rsid w:val="00C60CA3"/>
    <w:rsid w:val="00C65EF8"/>
    <w:rsid w:val="00C73A0A"/>
    <w:rsid w:val="00C87071"/>
    <w:rsid w:val="00C954FF"/>
    <w:rsid w:val="00CA234D"/>
    <w:rsid w:val="00CB4553"/>
    <w:rsid w:val="00CC0AD7"/>
    <w:rsid w:val="00CD4C5A"/>
    <w:rsid w:val="00CF23CA"/>
    <w:rsid w:val="00CF369C"/>
    <w:rsid w:val="00D103A7"/>
    <w:rsid w:val="00D42343"/>
    <w:rsid w:val="00D42575"/>
    <w:rsid w:val="00D53B1E"/>
    <w:rsid w:val="00D543C7"/>
    <w:rsid w:val="00D66737"/>
    <w:rsid w:val="00D811C9"/>
    <w:rsid w:val="00D826A7"/>
    <w:rsid w:val="00D9678A"/>
    <w:rsid w:val="00DA122F"/>
    <w:rsid w:val="00DC7469"/>
    <w:rsid w:val="00DD0126"/>
    <w:rsid w:val="00DE003F"/>
    <w:rsid w:val="00DE2BC3"/>
    <w:rsid w:val="00DE2C16"/>
    <w:rsid w:val="00DE64B9"/>
    <w:rsid w:val="00DF0AAE"/>
    <w:rsid w:val="00DF4925"/>
    <w:rsid w:val="00E34B01"/>
    <w:rsid w:val="00E55E83"/>
    <w:rsid w:val="00E6368F"/>
    <w:rsid w:val="00E70ED2"/>
    <w:rsid w:val="00E725E1"/>
    <w:rsid w:val="00E90BE6"/>
    <w:rsid w:val="00E91FBA"/>
    <w:rsid w:val="00E96F3E"/>
    <w:rsid w:val="00EA21DD"/>
    <w:rsid w:val="00EA4968"/>
    <w:rsid w:val="00EB0232"/>
    <w:rsid w:val="00EB1F8E"/>
    <w:rsid w:val="00EC154E"/>
    <w:rsid w:val="00EC40B4"/>
    <w:rsid w:val="00ED1AB9"/>
    <w:rsid w:val="00ED49F7"/>
    <w:rsid w:val="00EE39B6"/>
    <w:rsid w:val="00EE59BB"/>
    <w:rsid w:val="00EE7F74"/>
    <w:rsid w:val="00F048EC"/>
    <w:rsid w:val="00F36DFC"/>
    <w:rsid w:val="00F44A18"/>
    <w:rsid w:val="00F524CB"/>
    <w:rsid w:val="00F84578"/>
    <w:rsid w:val="00F91F92"/>
    <w:rsid w:val="00F93AD6"/>
    <w:rsid w:val="00FB0D68"/>
    <w:rsid w:val="00FB6366"/>
    <w:rsid w:val="00FC0C6A"/>
    <w:rsid w:val="00FC0E1A"/>
    <w:rsid w:val="00FC717E"/>
    <w:rsid w:val="00FC7561"/>
    <w:rsid w:val="00FE17F2"/>
    <w:rsid w:val="00FF064D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51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17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2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0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0B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30B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0BC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30B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201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E2A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2AC1"/>
  </w:style>
  <w:style w:type="paragraph" w:styleId="a6">
    <w:name w:val="List"/>
    <w:basedOn w:val="a"/>
    <w:rsid w:val="00730BC8"/>
    <w:pPr>
      <w:ind w:left="283" w:hanging="283"/>
    </w:pPr>
  </w:style>
  <w:style w:type="paragraph" w:styleId="20">
    <w:name w:val="List 2"/>
    <w:basedOn w:val="a"/>
    <w:rsid w:val="00730BC8"/>
    <w:pPr>
      <w:ind w:left="566" w:hanging="283"/>
    </w:pPr>
  </w:style>
  <w:style w:type="paragraph" w:styleId="a7">
    <w:name w:val="Title"/>
    <w:basedOn w:val="a"/>
    <w:qFormat/>
    <w:rsid w:val="00730B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730BC8"/>
    <w:pPr>
      <w:spacing w:after="120"/>
    </w:pPr>
  </w:style>
  <w:style w:type="paragraph" w:styleId="a9">
    <w:name w:val="Body Text Indent"/>
    <w:basedOn w:val="a"/>
    <w:rsid w:val="00730BC8"/>
    <w:pPr>
      <w:spacing w:after="120"/>
      <w:ind w:left="283"/>
    </w:pPr>
  </w:style>
  <w:style w:type="paragraph" w:styleId="aa">
    <w:name w:val="Subtitle"/>
    <w:basedOn w:val="a"/>
    <w:qFormat/>
    <w:rsid w:val="00730BC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"/>
    <w:rsid w:val="00730BC8"/>
    <w:pPr>
      <w:ind w:left="708"/>
    </w:pPr>
  </w:style>
  <w:style w:type="paragraph" w:styleId="ac">
    <w:name w:val="Body Text First Indent"/>
    <w:basedOn w:val="a8"/>
    <w:rsid w:val="00730BC8"/>
    <w:pPr>
      <w:ind w:firstLine="210"/>
    </w:pPr>
  </w:style>
  <w:style w:type="paragraph" w:styleId="21">
    <w:name w:val="Body Text First Indent 2"/>
    <w:basedOn w:val="a9"/>
    <w:rsid w:val="00730BC8"/>
    <w:pPr>
      <w:ind w:firstLine="210"/>
    </w:pPr>
  </w:style>
  <w:style w:type="paragraph" w:styleId="ad">
    <w:name w:val="header"/>
    <w:basedOn w:val="a"/>
    <w:rsid w:val="003A7E3C"/>
    <w:pPr>
      <w:tabs>
        <w:tab w:val="center" w:pos="4677"/>
        <w:tab w:val="right" w:pos="9355"/>
      </w:tabs>
    </w:pPr>
  </w:style>
  <w:style w:type="paragraph" w:styleId="ae">
    <w:name w:val="Revision"/>
    <w:hidden/>
    <w:uiPriority w:val="99"/>
    <w:semiHidden/>
    <w:rsid w:val="009D04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17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2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0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0B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30B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0BC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30B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201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E2A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2AC1"/>
  </w:style>
  <w:style w:type="paragraph" w:styleId="a6">
    <w:name w:val="List"/>
    <w:basedOn w:val="a"/>
    <w:rsid w:val="00730BC8"/>
    <w:pPr>
      <w:ind w:left="283" w:hanging="283"/>
    </w:pPr>
  </w:style>
  <w:style w:type="paragraph" w:styleId="20">
    <w:name w:val="List 2"/>
    <w:basedOn w:val="a"/>
    <w:rsid w:val="00730BC8"/>
    <w:pPr>
      <w:ind w:left="566" w:hanging="283"/>
    </w:pPr>
  </w:style>
  <w:style w:type="paragraph" w:styleId="a7">
    <w:name w:val="Title"/>
    <w:basedOn w:val="a"/>
    <w:qFormat/>
    <w:rsid w:val="00730B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730BC8"/>
    <w:pPr>
      <w:spacing w:after="120"/>
    </w:pPr>
  </w:style>
  <w:style w:type="paragraph" w:styleId="a9">
    <w:name w:val="Body Text Indent"/>
    <w:basedOn w:val="a"/>
    <w:rsid w:val="00730BC8"/>
    <w:pPr>
      <w:spacing w:after="120"/>
      <w:ind w:left="283"/>
    </w:pPr>
  </w:style>
  <w:style w:type="paragraph" w:styleId="aa">
    <w:name w:val="Subtitle"/>
    <w:basedOn w:val="a"/>
    <w:qFormat/>
    <w:rsid w:val="00730BC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"/>
    <w:rsid w:val="00730BC8"/>
    <w:pPr>
      <w:ind w:left="708"/>
    </w:pPr>
  </w:style>
  <w:style w:type="paragraph" w:styleId="ac">
    <w:name w:val="Body Text First Indent"/>
    <w:basedOn w:val="a8"/>
    <w:rsid w:val="00730BC8"/>
    <w:pPr>
      <w:ind w:firstLine="210"/>
    </w:pPr>
  </w:style>
  <w:style w:type="paragraph" w:styleId="21">
    <w:name w:val="Body Text First Indent 2"/>
    <w:basedOn w:val="a9"/>
    <w:rsid w:val="00730BC8"/>
    <w:pPr>
      <w:ind w:firstLine="210"/>
    </w:pPr>
  </w:style>
  <w:style w:type="paragraph" w:styleId="ad">
    <w:name w:val="header"/>
    <w:basedOn w:val="a"/>
    <w:rsid w:val="003A7E3C"/>
    <w:pPr>
      <w:tabs>
        <w:tab w:val="center" w:pos="4677"/>
        <w:tab w:val="right" w:pos="9355"/>
      </w:tabs>
    </w:pPr>
  </w:style>
  <w:style w:type="paragraph" w:styleId="ae">
    <w:name w:val="Revision"/>
    <w:hidden/>
    <w:uiPriority w:val="99"/>
    <w:semiHidden/>
    <w:rsid w:val="009D0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6780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СМОТРИ В ИНОЯЗЫЧНЫЙ КОРЕНЬ</vt:lpstr>
    </vt:vector>
  </TitlesOfParts>
  <Company>2</Company>
  <LinksUpToDate>false</LinksUpToDate>
  <CharactersWithSpaces>45336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СМОТРИ В ИНОЯЗЫЧНЫЙ КОРЕНЬ</dc:title>
  <dc:subject/>
  <dc:creator>1</dc:creator>
  <cp:keywords/>
  <dc:description/>
  <cp:lastModifiedBy>ОКСАНА</cp:lastModifiedBy>
  <cp:revision>3</cp:revision>
  <cp:lastPrinted>2021-01-28T14:30:00Z</cp:lastPrinted>
  <dcterms:created xsi:type="dcterms:W3CDTF">2021-02-24T14:25:00Z</dcterms:created>
  <dcterms:modified xsi:type="dcterms:W3CDTF">2021-12-15T14:24:00Z</dcterms:modified>
</cp:coreProperties>
</file>