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FBDC9" w14:textId="77777777" w:rsidR="0032118C" w:rsidRPr="0032118C" w:rsidRDefault="0032118C" w:rsidP="0032118C">
      <w:pPr>
        <w:spacing w:after="0"/>
        <w:ind w:right="-2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211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«ЯЛТИНСКАЯ СРЕДНЯЯ ШКОЛА № 12 С УГЛУБЛЕННЫМ ИЗУЧЕНИЕМ ИНОСТРАННЫХ ЯЗЫКОВ» </w:t>
      </w:r>
    </w:p>
    <w:p w14:paraId="5860B052" w14:textId="77777777" w:rsidR="0032118C" w:rsidRPr="0032118C" w:rsidRDefault="0032118C" w:rsidP="0032118C">
      <w:pPr>
        <w:spacing w:after="0"/>
        <w:ind w:right="-270"/>
        <w:jc w:val="center"/>
        <w:textAlignment w:val="baseline"/>
        <w:outlineLvl w:val="0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2118C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МУНИЦИПАЛЬНОГО ОБРАЗОВАНИЯ  </w:t>
      </w:r>
    </w:p>
    <w:p w14:paraId="10590DA3" w14:textId="77777777" w:rsidR="0032118C" w:rsidRPr="0032118C" w:rsidRDefault="0032118C" w:rsidP="0032118C">
      <w:pPr>
        <w:spacing w:after="0"/>
        <w:ind w:right="-270"/>
        <w:jc w:val="center"/>
        <w:textAlignment w:val="baseline"/>
        <w:outlineLvl w:val="0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21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ЯЛТА РЕСПУБЛИКИ КРЫМ </w:t>
      </w:r>
    </w:p>
    <w:p w14:paraId="436CE382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60BC08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1A5585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4FCE9F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B6749F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A4967C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2DD8A8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DD8C0F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3211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сследовательск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</w:t>
      </w:r>
      <w:r w:rsidRPr="003211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абота</w:t>
      </w:r>
    </w:p>
    <w:p w14:paraId="4C52EBEC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43199B9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118C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"Количественное определение аскорбиновой кислоты в соках промышленного производства" </w:t>
      </w:r>
    </w:p>
    <w:p w14:paraId="1DE311A5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28ACB4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762CFD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A8B736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89492A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C8B317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8B433C" w14:textId="77777777" w:rsidR="0032118C" w:rsidRPr="0032118C" w:rsidRDefault="0032118C" w:rsidP="00321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9F3262" w14:textId="77777777" w:rsidR="0032118C" w:rsidRPr="0032118C" w:rsidRDefault="0032118C" w:rsidP="00321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 </w:t>
      </w:r>
    </w:p>
    <w:p w14:paraId="4F5CAE6B" w14:textId="77777777" w:rsidR="0032118C" w:rsidRPr="0032118C" w:rsidRDefault="0032118C" w:rsidP="00321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2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класса</w:t>
      </w:r>
    </w:p>
    <w:p w14:paraId="319C3063" w14:textId="77777777" w:rsidR="0032118C" w:rsidRPr="0032118C" w:rsidRDefault="0032118C" w:rsidP="00321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«ЯСШ №12»</w:t>
      </w:r>
    </w:p>
    <w:p w14:paraId="4FF926EC" w14:textId="77777777" w:rsidR="0032118C" w:rsidRPr="0032118C" w:rsidRDefault="0032118C" w:rsidP="00321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Белоусов Иван </w:t>
      </w:r>
    </w:p>
    <w:p w14:paraId="24570739" w14:textId="77777777" w:rsidR="0032118C" w:rsidRPr="0032118C" w:rsidRDefault="0032118C" w:rsidP="00321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CE73B" w14:textId="77777777" w:rsidR="0032118C" w:rsidRPr="0032118C" w:rsidRDefault="0032118C" w:rsidP="00321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F8DE4" w14:textId="77777777" w:rsidR="0032118C" w:rsidRPr="0032118C" w:rsidRDefault="0032118C" w:rsidP="00321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313EE" w14:textId="77777777" w:rsidR="0032118C" w:rsidRPr="0032118C" w:rsidRDefault="0032118C" w:rsidP="00321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</w:p>
    <w:p w14:paraId="245082D4" w14:textId="77777777" w:rsidR="0032118C" w:rsidRPr="0032118C" w:rsidRDefault="0032118C" w:rsidP="00321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химии </w:t>
      </w:r>
    </w:p>
    <w:p w14:paraId="3FB7D209" w14:textId="77777777" w:rsidR="0032118C" w:rsidRPr="0032118C" w:rsidRDefault="0032118C" w:rsidP="00321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«ЯСШ №12»</w:t>
      </w:r>
    </w:p>
    <w:p w14:paraId="0A018701" w14:textId="77777777" w:rsidR="0032118C" w:rsidRPr="0032118C" w:rsidRDefault="0032118C" w:rsidP="00321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118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Чукреев</w:t>
      </w:r>
      <w:proofErr w:type="spellEnd"/>
      <w:r w:rsidRPr="0032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</w:t>
      </w:r>
    </w:p>
    <w:p w14:paraId="77A4DBC5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900D6E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5FE7FC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53A323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A64178" w14:textId="77777777" w:rsidR="0032118C" w:rsidRPr="0032118C" w:rsidRDefault="0032118C" w:rsidP="0032118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118C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252A6493" w14:textId="77777777" w:rsidR="0032118C" w:rsidRPr="0032118C" w:rsidRDefault="0032118C" w:rsidP="0032118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6115EB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92D341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BF3A41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2AC10E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D1014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2118C">
        <w:rPr>
          <w:rFonts w:ascii="Times New Roman" w:eastAsia="Times New Roman" w:hAnsi="Times New Roman" w:cs="Times New Roman"/>
          <w:sz w:val="24"/>
          <w:szCs w:val="24"/>
          <w:lang w:eastAsia="ru-RU"/>
        </w:rPr>
        <w:t>. Ялта</w:t>
      </w:r>
    </w:p>
    <w:p w14:paraId="3F9E8883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7DABD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2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CBF53A3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F858ED" w14:textId="77777777" w:rsidR="00C7232E" w:rsidRPr="00480100" w:rsidRDefault="00297DCF" w:rsidP="00297DCF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представленной </w:t>
      </w:r>
      <w:r w:rsidR="00C7232E" w:rsidRPr="00480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исследовательской работе на тему "Количественное определение аскорбиновой кислоты в соках промышленного производства" 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история выявления витаминов как химической составляющей продукта, а также их роль в жизни и здоровье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232E" w:rsidRPr="00480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исследует виды витаминов, классифицирует фрукты и овощи по наличию в них тех или иных групп витаминов, а также рассматривает симптомы, возникающие у человека при нехватке определенных витаминов.</w:t>
      </w:r>
    </w:p>
    <w:p w14:paraId="5C78453A" w14:textId="77777777" w:rsidR="00C7232E" w:rsidRPr="00480100" w:rsidRDefault="00297DCF" w:rsidP="00297D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на практике вычисляет количество витамина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содержащегося в выбранных для опытов соках,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 соки,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наибольшее количество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</w:p>
    <w:p w14:paraId="0D04A6B4" w14:textId="77777777" w:rsidR="00C7232E" w:rsidRPr="00480100" w:rsidRDefault="00C7232E" w:rsidP="00297DC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Оглавление</w:t>
      </w:r>
    </w:p>
    <w:p w14:paraId="067BF8B3" w14:textId="77777777" w:rsidR="00C7232E" w:rsidRPr="00480100" w:rsidRDefault="00297DCF" w:rsidP="00297DC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C7232E" w:rsidRPr="00480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Понятие о витаминах.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 Что такое витамины?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Историческая справка о витаминах.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Открытие витаминов.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 Витамины в химии (биологии).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1.5. Симптомы и болезни при недостатке витаминов.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1.6. Как сохранить витамины в продуктах?</w:t>
      </w:r>
    </w:p>
    <w:p w14:paraId="5D008C12" w14:textId="77777777" w:rsidR="00C7232E" w:rsidRPr="00480100" w:rsidRDefault="00297DCF" w:rsidP="0048010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C7232E" w:rsidRPr="00480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часть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 Определение содержания витамина С в соках.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C7232E" w:rsidRPr="00480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Список использованной литературы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232E" w:rsidRPr="00480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1.</w:t>
      </w:r>
    </w:p>
    <w:p w14:paraId="790A6C59" w14:textId="77777777" w:rsidR="00C7232E" w:rsidRPr="00A814A0" w:rsidRDefault="00C7232E" w:rsidP="00480100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14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Введение</w:t>
      </w:r>
    </w:p>
    <w:p w14:paraId="1FEB7C0F" w14:textId="77777777" w:rsidR="00C7232E" w:rsidRPr="00480100" w:rsidRDefault="00C7232E" w:rsidP="009B7EFD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1.1. Что такое витамины?</w:t>
      </w:r>
    </w:p>
    <w:p w14:paraId="28030A51" w14:textId="77777777" w:rsidR="00C7232E" w:rsidRPr="00480100" w:rsidRDefault="00C7232E" w:rsidP="006762B8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– это жизненно важные вещества, играющие важную роль в обмене веществ и поступающие с пищей из вне. Витамины способствуют укреплению здоровья, увеличивают сопротивляемость организма к простудным и инфекционным заболеваниям, повышают работоспособность.</w:t>
      </w:r>
    </w:p>
    <w:p w14:paraId="17AF881D" w14:textId="77777777" w:rsidR="00C7232E" w:rsidRPr="00480100" w:rsidRDefault="00C7232E" w:rsidP="006762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давних времен известно</w:t>
      </w:r>
      <w:r w:rsidR="00B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в питании человека отсутствуют свежие овощи и фрукты, у него развиваются тяжелые заболевания.</w:t>
      </w:r>
    </w:p>
    <w:p w14:paraId="44058D56" w14:textId="77777777" w:rsidR="00C7232E" w:rsidRPr="00480100" w:rsidRDefault="00C7232E" w:rsidP="006762B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Химическая природа витаминов была открыта после установления их биохимической роли. Их условно обозначали буквами латинского алфавита А, В, С, D т. д. эти обозначения сохранились до наших дней.</w:t>
      </w:r>
    </w:p>
    <w:tbl>
      <w:tblPr>
        <w:tblW w:w="0" w:type="dxa"/>
        <w:jc w:val="center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2837"/>
      </w:tblGrid>
      <w:tr w:rsidR="00C7232E" w:rsidRPr="00480100" w14:paraId="0A25BC33" w14:textId="77777777" w:rsidTr="00BD0E52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40BFD0D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AF7A945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Аскорбиновая кислота</w:t>
            </w:r>
          </w:p>
        </w:tc>
      </w:tr>
      <w:tr w:rsidR="00C7232E" w:rsidRPr="00480100" w14:paraId="461F5487" w14:textId="77777777" w:rsidTr="00BD0E52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4B19504" w14:textId="77777777" w:rsidR="00C7232E" w:rsidRPr="00480100" w:rsidRDefault="00C7232E" w:rsidP="006762B8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762B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BAEA5E7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Тиамин</w:t>
            </w:r>
          </w:p>
        </w:tc>
      </w:tr>
      <w:tr w:rsidR="00C7232E" w:rsidRPr="00480100" w14:paraId="340B40A5" w14:textId="77777777" w:rsidTr="00BD0E52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AFA8F11" w14:textId="77777777" w:rsidR="00C7232E" w:rsidRPr="00480100" w:rsidRDefault="00C7232E" w:rsidP="006762B8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762B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94F58B7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Рибофлавин</w:t>
            </w:r>
          </w:p>
        </w:tc>
      </w:tr>
      <w:tr w:rsidR="00C7232E" w:rsidRPr="00480100" w14:paraId="3EE9397D" w14:textId="77777777" w:rsidTr="00BD0E52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EBBBD74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35FD7DD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Ретинол</w:t>
            </w:r>
          </w:p>
        </w:tc>
      </w:tr>
      <w:tr w:rsidR="00C7232E" w:rsidRPr="00480100" w14:paraId="71F26CEE" w14:textId="77777777" w:rsidTr="00BD0E52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44F4229" w14:textId="77777777" w:rsidR="00C7232E" w:rsidRPr="006762B8" w:rsidRDefault="006762B8" w:rsidP="00480100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FA9D8E4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Кальциферол</w:t>
            </w:r>
          </w:p>
        </w:tc>
      </w:tr>
      <w:tr w:rsidR="00C7232E" w:rsidRPr="00480100" w14:paraId="11A67870" w14:textId="77777777" w:rsidTr="00BD0E52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C49D8F3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814D119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Токоферол</w:t>
            </w:r>
          </w:p>
        </w:tc>
      </w:tr>
      <w:tr w:rsidR="00C7232E" w:rsidRPr="00480100" w14:paraId="66E9D4B6" w14:textId="77777777" w:rsidTr="00BD0E52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A6717AF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0047ADB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Ниацин</w:t>
            </w:r>
          </w:p>
        </w:tc>
      </w:tr>
    </w:tbl>
    <w:p w14:paraId="339229F4" w14:textId="77777777" w:rsidR="00C7232E" w:rsidRPr="00480100" w:rsidRDefault="00C7232E" w:rsidP="006762B8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1.2. Историческая справка о витаминах</w:t>
      </w:r>
    </w:p>
    <w:p w14:paraId="09603555" w14:textId="77777777" w:rsidR="00C7232E" w:rsidRPr="00480100" w:rsidRDefault="006762B8" w:rsidP="004801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неизвестной болезни умирали целые экипажи исследователей в полярных экспедициях, а также моряки в дальних плаваниях.</w:t>
      </w:r>
    </w:p>
    <w:p w14:paraId="4AEAC07D" w14:textId="77777777" w:rsidR="00C7232E" w:rsidRPr="00480100" w:rsidRDefault="00C7232E" w:rsidP="006762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Двухмачтовый борт «</w:t>
      </w:r>
      <w:r w:rsidRPr="00480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Иркутск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76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получивший задание обследовать северное побережье Сибири от устья Лены до Колымы, вышел 20 августа 1735 года из Ленской дельты в открытое море, имея на борту 50 человек команды.</w:t>
      </w:r>
    </w:p>
    <w:p w14:paraId="2AE7679C" w14:textId="77777777" w:rsidR="00C7232E" w:rsidRPr="00480100" w:rsidRDefault="00C7232E" w:rsidP="006762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уже через 9 дней корабль был затерт льдами и стал на зимовку. Через некоторое время среди зимовщиков вспыхнула тяжелая болезнь. Люди постепенно слабели, у них воспалялись и начинали кровоточить слизистые оболочки и десны, выпадали зубы, распухали суставы.</w:t>
      </w:r>
    </w:p>
    <w:p w14:paraId="0A7E8A3E" w14:textId="77777777" w:rsidR="00C7232E" w:rsidRPr="00480100" w:rsidRDefault="00C7232E" w:rsidP="006762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была цинга – бич длительных морских и полярных путешествий. К концу зимовки из экипажа «</w:t>
      </w:r>
      <w:r w:rsidRPr="00480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Иркутск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уцелели всего 9 человек. Остальных, включая капитана, унесла цинга.</w:t>
      </w:r>
    </w:p>
    <w:p w14:paraId="338A1356" w14:textId="77777777" w:rsidR="00C7232E" w:rsidRPr="00480100" w:rsidRDefault="006762B8" w:rsidP="006762B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мореплаватели еще в 18 веке подметили, что цинга возникает при питании однообразной пищей и легко излечивается, если больные начинают получать пищу, богатую овощами и фруктами. Но причины</w:t>
      </w:r>
      <w:r w:rsidR="00D71486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вызывающие цингу, продолжали оставаться неизвестными.</w:t>
      </w:r>
    </w:p>
    <w:p w14:paraId="5314A787" w14:textId="77777777" w:rsidR="00C7232E" w:rsidRPr="00480100" w:rsidRDefault="00C7232E" w:rsidP="006762B8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1.3. Открытие витаминов</w:t>
      </w:r>
    </w:p>
    <w:p w14:paraId="5A6BC55A" w14:textId="77777777" w:rsidR="00C7232E" w:rsidRPr="00480100" w:rsidRDefault="006762B8" w:rsidP="006762B8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XVII 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мелись отдельные сообщения ученных о том, что у человека при длительном и скудном питании могут возникать опасные болезни (цинга, рахит, куриная слепота и др.), часто заканчивающиеся смертельным исходом.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второй половине XIХ в. </w:t>
      </w:r>
      <w:r w:rsidR="00D71486"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ученых не было сомнений, что исходные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симптомы болезней наблюдается у ряда домашних животных. Для выяснения причин возникновения этих опасных болезней был проведен ряд исследований, в основе которых лежало применение различных искусственно составленных пищевых смесей.</w:t>
      </w:r>
    </w:p>
    <w:p w14:paraId="737EE954" w14:textId="77777777" w:rsidR="00C7232E" w:rsidRPr="00480100" w:rsidRDefault="006762B8" w:rsidP="006762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1880 г. Николай Иванович Лунин проводил опыты с белыми мышами, питавшимися цельным молоком и его искусственным аналогом. Он доказал, что кормление мышей искусственным заменителем молока приводило к их гибели.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этих опытов Лунин пришел к выводу, что для поддержания нормального физиологического состояния организма необходимы какие-то неизвестные вещества, содержащиеся в молоке и отсутствующие в искусственной пищевой смеси.</w:t>
      </w:r>
    </w:p>
    <w:p w14:paraId="66CA4156" w14:textId="77777777" w:rsidR="00C7232E" w:rsidRPr="00480100" w:rsidRDefault="006762B8" w:rsidP="00070B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1912 г. польский ученый Каз</w:t>
      </w:r>
      <w:r w:rsidR="00D3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71486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3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</w:t>
      </w:r>
      <w:proofErr w:type="spellEnd"/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выделил из рисовых отрубей вещество, излечивающее от заболевания бери-бери, и назвал его витамином (от лат. </w:t>
      </w:r>
      <w:proofErr w:type="spellStart"/>
      <w:r w:rsidR="00C7232E" w:rsidRPr="00480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Vita</w:t>
      </w:r>
      <w:proofErr w:type="spellEnd"/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жизнь</w:t>
      </w:r>
      <w:r w:rsidR="00D71486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амин</w:t>
      </w:r>
      <w:r w:rsidR="00D3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азотсодержащее соединение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т.к. решил, что характерным признаком подобных веществ является наличие азота.</w:t>
      </w:r>
    </w:p>
    <w:p w14:paraId="783969F7" w14:textId="77777777" w:rsidR="00C7232E" w:rsidRPr="00480100" w:rsidRDefault="00070B2C" w:rsidP="00070B2C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оказалось, что некоторые из них могут совсем не содержать азота, однако термин «</w:t>
      </w:r>
      <w:r w:rsidR="00C7232E" w:rsidRPr="00480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витамины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получил широкое распространение и упрочился в науке.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</w:t>
      </w:r>
      <w:proofErr w:type="spellStart"/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Функа</w:t>
      </w:r>
      <w:proofErr w:type="spellEnd"/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послужили началом всестороннего широкого изучения витаминов. В результате витаминология (учение о витаминах) выросла в большую, бурно развивающуюся область знаний.</w:t>
      </w:r>
    </w:p>
    <w:p w14:paraId="4DA30DE2" w14:textId="77777777" w:rsidR="00C7232E" w:rsidRPr="00480100" w:rsidRDefault="00C7232E" w:rsidP="00480100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1.4. Витамины в химии</w:t>
      </w:r>
    </w:p>
    <w:p w14:paraId="03587956" w14:textId="77777777" w:rsidR="00C7232E" w:rsidRPr="00480100" w:rsidRDefault="00070B2C" w:rsidP="00070B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–органические вещества разного химического строения, объединенные по признаку их строгой необходимости для жизнедеятельности организмов.</w:t>
      </w:r>
    </w:p>
    <w:p w14:paraId="743390BC" w14:textId="77777777" w:rsidR="00C7232E" w:rsidRPr="00480100" w:rsidRDefault="00070B2C" w:rsidP="00070B2C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последних лет показали, что в нашем организме витамины участвуют в образовании ферментов. Отсутствие витаминов приводит к задержке образования ферментов и к нарушению биохимических реакций, которые они обусловливают.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почему недостаток или отсутствие в организме какого-либо витамина приводит к тяжелому нарушению обмена веществ.</w:t>
      </w:r>
    </w:p>
    <w:p w14:paraId="79447AD9" w14:textId="77777777" w:rsidR="00C7232E" w:rsidRPr="00480100" w:rsidRDefault="0093068F" w:rsidP="00480100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 xml:space="preserve">Таблица 1. </w:t>
      </w:r>
      <w:r w:rsidR="00C7232E"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Классификация и номенклатура витаминов</w:t>
      </w:r>
    </w:p>
    <w:tbl>
      <w:tblPr>
        <w:tblW w:w="9549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1830"/>
        <w:gridCol w:w="2058"/>
        <w:gridCol w:w="3842"/>
        <w:gridCol w:w="60"/>
        <w:gridCol w:w="80"/>
      </w:tblGrid>
      <w:tr w:rsidR="00C7232E" w:rsidRPr="00480100" w14:paraId="5F15AB2C" w14:textId="77777777" w:rsidTr="0093068F">
        <w:trPr>
          <w:gridAfter w:val="2"/>
          <w:wAfter w:w="140" w:type="dxa"/>
        </w:trPr>
        <w:tc>
          <w:tcPr>
            <w:tcW w:w="3509" w:type="dxa"/>
            <w:gridSpan w:val="2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329CF17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Витамины</w:t>
            </w:r>
          </w:p>
        </w:tc>
        <w:tc>
          <w:tcPr>
            <w:tcW w:w="2058" w:type="dxa"/>
            <w:vMerge w:val="restart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5FA93BB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источники</w:t>
            </w:r>
          </w:p>
        </w:tc>
        <w:tc>
          <w:tcPr>
            <w:tcW w:w="3842" w:type="dxa"/>
            <w:vMerge w:val="restart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9020F66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</w:t>
            </w:r>
          </w:p>
        </w:tc>
      </w:tr>
      <w:tr w:rsidR="00C7232E" w:rsidRPr="00480100" w14:paraId="2E1D2A75" w14:textId="77777777" w:rsidTr="0093068F">
        <w:tc>
          <w:tcPr>
            <w:tcW w:w="1679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D549F35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1830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26CA77F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058" w:type="dxa"/>
            <w:vMerge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FFFFFF"/>
            <w:vAlign w:val="center"/>
            <w:hideMark/>
          </w:tcPr>
          <w:p w14:paraId="6D62748C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2" w:type="dxa"/>
            <w:vMerge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FFFFFF"/>
            <w:vAlign w:val="center"/>
            <w:hideMark/>
          </w:tcPr>
          <w:p w14:paraId="751E0EA6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D24F6CF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232E" w:rsidRPr="00480100" w14:paraId="3431865A" w14:textId="77777777" w:rsidTr="0093068F">
        <w:tc>
          <w:tcPr>
            <w:tcW w:w="9409" w:type="dxa"/>
            <w:gridSpan w:val="4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FF29A61" w14:textId="77777777" w:rsidR="00C7232E" w:rsidRPr="00480100" w:rsidRDefault="00C7232E" w:rsidP="00480100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Жирорастворимые витамины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14:paraId="091946D8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14:paraId="29BF8A83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32E" w:rsidRPr="00480100" w14:paraId="7E5EB45A" w14:textId="77777777" w:rsidTr="0093068F">
        <w:tc>
          <w:tcPr>
            <w:tcW w:w="1679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AFBFE76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30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05DF7EA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Ретинол</w:t>
            </w:r>
          </w:p>
        </w:tc>
        <w:tc>
          <w:tcPr>
            <w:tcW w:w="205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FFCC060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Рыбий жир, 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печень, молоко, шпинат, кресс-салат, морковь</w:t>
            </w:r>
          </w:p>
        </w:tc>
        <w:tc>
          <w:tcPr>
            <w:tcW w:w="384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E6CD9B8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Необходим для нормального 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роста и формирования эпителиальной тканей, участвует в деятельности мембран клеток. Необходим для роста и развития организма, для функционирования слизистых оболочек. Участвует в процессе фоторецепции (в восприятии света).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14:paraId="60E9668C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14:paraId="750FE8B1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32E" w:rsidRPr="00480100" w14:paraId="3B685BEE" w14:textId="77777777" w:rsidTr="0093068F">
        <w:tc>
          <w:tcPr>
            <w:tcW w:w="1679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239C9D3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830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E005122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Токоферол</w:t>
            </w:r>
          </w:p>
        </w:tc>
        <w:tc>
          <w:tcPr>
            <w:tcW w:w="205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D356901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Зародыши пшеницы, ржаная мука, печень, зеленые овощи</w:t>
            </w:r>
          </w:p>
        </w:tc>
        <w:tc>
          <w:tcPr>
            <w:tcW w:w="384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50A3B89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Участвует в формировании и регуляции деятельности кровеносной системы, в работе печени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14:paraId="749AA718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14:paraId="6C0949FD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32E" w:rsidRPr="00480100" w14:paraId="12B311A1" w14:textId="77777777" w:rsidTr="0093068F">
        <w:tc>
          <w:tcPr>
            <w:tcW w:w="1679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D9B9E64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1830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6182F81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Кальциферол</w:t>
            </w:r>
          </w:p>
        </w:tc>
        <w:tc>
          <w:tcPr>
            <w:tcW w:w="205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8E34527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Пивные дрожжи, рыбий жир, яичный желток</w:t>
            </w:r>
          </w:p>
        </w:tc>
        <w:tc>
          <w:tcPr>
            <w:tcW w:w="384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1E0A21D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Регулирует всасывание из пищи кальция, необходим для образования костей, зубов, способствует усвоению фосфора.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14:paraId="11B80E2D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14:paraId="5D048D71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32E" w:rsidRPr="00480100" w14:paraId="68AF2145" w14:textId="77777777" w:rsidTr="0093068F">
        <w:tc>
          <w:tcPr>
            <w:tcW w:w="9409" w:type="dxa"/>
            <w:gridSpan w:val="4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AB7FE57" w14:textId="77777777" w:rsidR="00C7232E" w:rsidRPr="00480100" w:rsidRDefault="00C7232E" w:rsidP="00480100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Водорастворимые витамины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14:paraId="7FA539ED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14:paraId="00AC2FB7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32E" w:rsidRPr="00480100" w14:paraId="4B338957" w14:textId="77777777" w:rsidTr="0093068F">
        <w:tc>
          <w:tcPr>
            <w:tcW w:w="1679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19C5133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4E3DD82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Тиамин</w:t>
            </w:r>
          </w:p>
        </w:tc>
        <w:tc>
          <w:tcPr>
            <w:tcW w:w="205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4B57EBF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Зародыши пшеницы, субпродукты, дрожжи</w:t>
            </w:r>
          </w:p>
        </w:tc>
        <w:tc>
          <w:tcPr>
            <w:tcW w:w="384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1CC39E8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Участвует в тканевом дыхании, необходим для нормальной жизнедеятельности центральной и периферической нервной системы. Регулятор жирового и углеводного обмена.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14:paraId="02D64EEE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14:paraId="729EA52C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32E" w:rsidRPr="00480100" w14:paraId="64821312" w14:textId="77777777" w:rsidTr="0093068F">
        <w:tc>
          <w:tcPr>
            <w:tcW w:w="1679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3289EDB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862FFA4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рибофлавин</w:t>
            </w:r>
          </w:p>
        </w:tc>
        <w:tc>
          <w:tcPr>
            <w:tcW w:w="205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8F60661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71486"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сные, молочные продукты, яичный желток</w:t>
            </w:r>
          </w:p>
        </w:tc>
        <w:tc>
          <w:tcPr>
            <w:tcW w:w="384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15F7BE0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 зрительную функцию, участвует в синтезе гемоглобина, участвует в окислительно-восстановительных реакциях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14:paraId="47200289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14:paraId="320E2A86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32E" w:rsidRPr="00480100" w14:paraId="1A06BC8A" w14:textId="77777777" w:rsidTr="0093068F">
        <w:tc>
          <w:tcPr>
            <w:tcW w:w="1679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D2282D0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830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0014744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Аскорбиновая кислота</w:t>
            </w:r>
          </w:p>
        </w:tc>
        <w:tc>
          <w:tcPr>
            <w:tcW w:w="205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C17F683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Картофель, цитрусовые, томаты, 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зеленые овощи</w:t>
            </w:r>
          </w:p>
        </w:tc>
        <w:tc>
          <w:tcPr>
            <w:tcW w:w="384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E58CE44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Участвует в метаболизме соединительной ткани, участвует в окислительно-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восстановительных реакциях, повышает сопротивляемость организма инфекционным воздействиям.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14:paraId="1FEDD5E8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14:paraId="0233D889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F7BB987" w14:textId="77777777" w:rsidR="00C7232E" w:rsidRPr="00480100" w:rsidRDefault="00070B2C" w:rsidP="0048010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С (аскорбиновая кислота) представитель водорастворимых витаминов, белое кристаллическое вещество, хорошо растворимое в воде, кислое на вкус.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и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грает важную роль в регуляции углеводного обмена, свертываемости крови, регенерации тканей, способствует повышению сопротивляемости организма. Аскорбиновая кислота не образуется в организме человека, а поступает только с пищей. При сбалансированном и полноценном питании человек не испытывает дефицита в витамине С.</w:t>
      </w:r>
    </w:p>
    <w:p w14:paraId="18892DC9" w14:textId="77777777" w:rsidR="00C7232E" w:rsidRPr="00480100" w:rsidRDefault="00C7232E" w:rsidP="00297DC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1.5. Симптомы и болезни при недостатке витаминов</w:t>
      </w:r>
    </w:p>
    <w:p w14:paraId="61AE4545" w14:textId="77777777" w:rsidR="00C7232E" w:rsidRPr="00480100" w:rsidRDefault="00070B2C" w:rsidP="0048010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Бледная кожа, ломкие волосы, потухший взгляд – с таким печальным видом провожает зиму большая часть населения. Вердикт врачей, как правило, 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бедный организм просто изголодался по витаминам.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недостатке того или иного витамина возникает гиповитаминоз, который ведет к ослаблению организма. Отсутствие в пище какого-либо витамина ведет к глубоким нарушениям обмена веществ – авитаминозу, к тяжелым заболеваниям, которые могут закончиться гибелью организма. К отравлению организма – гипервитаминозу – может привести излишнее употребление витаминов.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Нехватку витаминов принято называть авитаминозом, но это ошибка. Авитаминоз – это серьезная болезнь, которая может появиться скорее у жителей Севера.</w:t>
      </w:r>
    </w:p>
    <w:p w14:paraId="75A44C51" w14:textId="77777777" w:rsidR="00C7232E" w:rsidRPr="00480100" w:rsidRDefault="0093068F" w:rsidP="00480100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 xml:space="preserve">Таблица 2. </w:t>
      </w:r>
      <w:r w:rsidR="00C7232E"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Симптомы при нехватке каких</w:t>
      </w:r>
      <w:r w:rsidR="00D71486"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-</w:t>
      </w:r>
      <w:r w:rsidR="00C7232E"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 xml:space="preserve"> либо витаминов</w:t>
      </w: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7379"/>
      </w:tblGrid>
      <w:tr w:rsidR="00C7232E" w:rsidRPr="00480100" w14:paraId="728A312F" w14:textId="77777777" w:rsidTr="00BD0E52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B10C0FA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Нехватка витамина С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CC812E9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Усталость, быстрая утомляемость, регулярные простуды, кровоточивость десен, частые синяки на коже.</w:t>
            </w:r>
          </w:p>
        </w:tc>
      </w:tr>
      <w:tr w:rsidR="00C7232E" w:rsidRPr="00480100" w14:paraId="16DA049D" w14:textId="77777777" w:rsidTr="00BD0E52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A8DCF49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Нехватка витамина 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D55FD0E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Сухость, шелушение кожи, угревая сыпь, истончение волос, снижение остроты зрения, особенно в темноте.</w:t>
            </w:r>
          </w:p>
        </w:tc>
      </w:tr>
      <w:tr w:rsidR="00C7232E" w:rsidRPr="00480100" w14:paraId="3801A11D" w14:textId="77777777" w:rsidTr="00BD0E52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4EFBEB2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Нехватка витаминов группы В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C738D54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Быстрая утомляемость, бессонница, головокружение, сердцебиение, раздражительность. Нервозность, мышечная слабость, отеки, кариес, трещины и язвочки на уголках рта.</w:t>
            </w:r>
          </w:p>
        </w:tc>
      </w:tr>
      <w:tr w:rsidR="00C7232E" w:rsidRPr="00480100" w14:paraId="29BB2C13" w14:textId="77777777" w:rsidTr="00BD0E52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18EA7F5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Нехватка витамина D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8CE345A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Нервная возбудимость, склонность к судорогам мышц, хрупкость костей, кариес</w:t>
            </w:r>
          </w:p>
        </w:tc>
      </w:tr>
      <w:tr w:rsidR="00C7232E" w:rsidRPr="00480100" w14:paraId="1AF2F125" w14:textId="77777777" w:rsidTr="00BD0E52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C96A468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Нехватка 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витамина РР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A2DD28C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Вялость, апатия, потеря аппетита и сна, раздражительность 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нервозность, бледность и сухость кожи, головокружение, гладкие плоские пятна более яркого цвета на языке.</w:t>
            </w:r>
          </w:p>
        </w:tc>
      </w:tr>
    </w:tbl>
    <w:p w14:paraId="7519D954" w14:textId="77777777" w:rsidR="00C7232E" w:rsidRPr="00480100" w:rsidRDefault="00C7232E" w:rsidP="00070B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070B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своевременно не получать витамин С в нужном количестве</w:t>
      </w:r>
      <w:r w:rsidR="00070B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развивается тяжелая болезнь – цинга. И если не лечиться вовремя, человек умирает. Суточная потребность витамина С для взрослого человека составляет 50-75 мг.</w:t>
      </w:r>
    </w:p>
    <w:p w14:paraId="7BB350E4" w14:textId="77777777" w:rsidR="00C7232E" w:rsidRPr="00480100" w:rsidRDefault="00070B2C" w:rsidP="0048010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организм совсем не получает витамин А (ретинол) или получает в недостаточном количестве, поражаются различные органы: наружная оболочка глаза, легкие, кишечник. Эти органы воспаляются, а иногда на них появляется гнойнички.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недостатке витамина А у людей повышается восприимчивость к инфекционным болезням, а иногда возникает и особое заболевание, так называемое «</w:t>
      </w:r>
      <w:r w:rsidR="00C7232E" w:rsidRPr="00480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куриная слепота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Т.е. витамин А необходим для нормального зрения. Витамин А влияет и на рост молодого организма. При недостатке этого витамина в пище дети плохо растут. Суточная потребность витамина А примерно составляет 1мг.</w:t>
      </w:r>
    </w:p>
    <w:p w14:paraId="293331E4" w14:textId="77777777" w:rsidR="00C7232E" w:rsidRPr="00480100" w:rsidRDefault="00070B2C" w:rsidP="00070B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группы В</w:t>
      </w:r>
      <w:r w:rsidR="00D71486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регулируют многие ферментативные реакции обмена веществ, особенно белков, аминокислот, нуклеиновых кислот.</w:t>
      </w:r>
    </w:p>
    <w:p w14:paraId="2C0DC36F" w14:textId="77777777" w:rsidR="00C7232E" w:rsidRPr="00480100" w:rsidRDefault="00070B2C" w:rsidP="00070B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В</w:t>
      </w:r>
      <w:r w:rsidR="00D71486" w:rsidRPr="004801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влияет на многие процессы обмена веществ. Его наличие в организме необходимо для нормальной деятельности нервной системы. Когда организм не получает витамин В</w:t>
      </w:r>
      <w:r w:rsidR="00D71486" w:rsidRPr="004801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возникает тяжелый авитаминоз.</w:t>
      </w:r>
    </w:p>
    <w:p w14:paraId="270F375E" w14:textId="77777777" w:rsidR="00C7232E" w:rsidRPr="00480100" w:rsidRDefault="00C7232E" w:rsidP="00070B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заболевших таким авитаминозом людей расстраивается деятельность нервной системы: начинались судороги, развивались параличи. Это болезнь приводила к смертельному исходу. Так же отсутствие или недостаток витамина В</w:t>
      </w:r>
      <w:r w:rsidR="00D71486" w:rsidRPr="004801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привести к болезни «</w:t>
      </w:r>
      <w:r w:rsidRPr="00480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бери-бери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сутки нашему организму требуется 2 – 3 мг витамина В</w:t>
      </w:r>
      <w:r w:rsidR="00D71486" w:rsidRPr="004801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CBD3EA" w14:textId="77777777" w:rsidR="00C7232E" w:rsidRPr="00480100" w:rsidRDefault="00070B2C" w:rsidP="00070B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В</w:t>
      </w:r>
      <w:r w:rsidR="00D71486" w:rsidRPr="004801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12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 для нормального кроветворения, при его недостатке развивается малокровие. Суточная потребность этого витамина составляет 0,001 мг.</w:t>
      </w:r>
    </w:p>
    <w:p w14:paraId="5F8D656A" w14:textId="77777777" w:rsidR="00C7232E" w:rsidRPr="00480100" w:rsidRDefault="00070B2C" w:rsidP="00070B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В</w:t>
      </w:r>
      <w:r w:rsidR="00D71486" w:rsidRPr="004801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 организму для белкового и жирового обмена. Он синтезируется также флорой человека, но организм нуждается в дополнительном поступлении с пищей. Суточная потребность 2-3 мг.</w:t>
      </w:r>
    </w:p>
    <w:p w14:paraId="4E787032" w14:textId="77777777" w:rsidR="00C7232E" w:rsidRPr="00480100" w:rsidRDefault="00070B2C" w:rsidP="0048010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важную роль в обмене кальция и фосфора. Когда в пище не хватает витамина </w:t>
      </w:r>
      <w:r w:rsidR="00A814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детей развивается рахит. При рахите рост ребенка замедляется, скелет неправильно формируется, так как содержание солей в костях оказывается пониженным.</w:t>
      </w:r>
      <w:r w:rsidR="00A814A0" w:rsidRPr="00A81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у больных детей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искривлены ноги, голова непомерно велика, изменение в строении ребер и деформация грудной клетки, живот увеличен, запаздывает и нарушается образование зубов. Также витамин </w:t>
      </w:r>
      <w:r w:rsidR="00A814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синтезируется в коже под действием ультрафиолетовых лучей солнца.</w:t>
      </w:r>
    </w:p>
    <w:p w14:paraId="7D74FC16" w14:textId="77777777" w:rsidR="00C7232E" w:rsidRPr="00480100" w:rsidRDefault="00A814A0" w:rsidP="0048010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РР необходим для нормального протекания в организме окислительно-восстановительных процессов, участвует в образовании гормонов надпочечников. При недостатке витамина РР развивается болезнь – пеллагра, при которой происходит нарушение функции органов пищеварения, появляются слабость и нарушение психики, на коже пузыри и пятна. Человек в сутки должен употреблять около 20 мг витамина РР.</w:t>
      </w:r>
    </w:p>
    <w:p w14:paraId="0BF7D49A" w14:textId="77777777" w:rsidR="00C7232E" w:rsidRPr="00480100" w:rsidRDefault="0093068F" w:rsidP="00480100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 xml:space="preserve">Таблица 3. </w:t>
      </w:r>
      <w:r w:rsidR="00C7232E"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Фрукты и овощи, содержащие витамины</w:t>
      </w:r>
    </w:p>
    <w:tbl>
      <w:tblPr>
        <w:tblW w:w="9409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7953"/>
      </w:tblGrid>
      <w:tr w:rsidR="00C7232E" w:rsidRPr="00480100" w14:paraId="0C18E4BD" w14:textId="77777777" w:rsidTr="00213685">
        <w:tc>
          <w:tcPr>
            <w:tcW w:w="145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DA3CE1E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 С</w:t>
            </w:r>
          </w:p>
        </w:tc>
        <w:tc>
          <w:tcPr>
            <w:tcW w:w="795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0273B40" w14:textId="77777777" w:rsidR="00C7232E" w:rsidRPr="00480100" w:rsidRDefault="00C7232E" w:rsidP="00213685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Содержится в ряде продуктов растительного происхождения. Особенно его много в ягодах шиповника, смородины, в капусте, помидорах, лимонах, апельсинах, свекле, моркови</w:t>
            </w:r>
            <w:r w:rsidR="00213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7232E" w:rsidRPr="00480100" w14:paraId="152C00A0" w14:textId="77777777" w:rsidTr="00213685">
        <w:tc>
          <w:tcPr>
            <w:tcW w:w="145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20BDC03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Витамины группы В</w:t>
            </w:r>
          </w:p>
        </w:tc>
        <w:tc>
          <w:tcPr>
            <w:tcW w:w="795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C041F28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содержится в бобах и злаках, в печени, в яичном желтке, почках, свинине, говядине, в дрожжах.</w:t>
            </w:r>
          </w:p>
        </w:tc>
      </w:tr>
      <w:tr w:rsidR="00C7232E" w:rsidRPr="00480100" w14:paraId="1F4D2412" w14:textId="77777777" w:rsidTr="00213685">
        <w:tc>
          <w:tcPr>
            <w:tcW w:w="145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420AB5A" w14:textId="77777777" w:rsidR="00C7232E" w:rsidRPr="00A814A0" w:rsidRDefault="00C7232E" w:rsidP="00A814A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Витамин </w:t>
            </w:r>
            <w:r w:rsidR="00A81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795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45A8280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Содержится в рыбьем жире, печени, желтке куриного яйца и др.</w:t>
            </w:r>
          </w:p>
        </w:tc>
      </w:tr>
      <w:tr w:rsidR="00C7232E" w:rsidRPr="00480100" w14:paraId="5BC9ED75" w14:textId="77777777" w:rsidTr="00213685">
        <w:tc>
          <w:tcPr>
            <w:tcW w:w="145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D6D8986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 РР</w:t>
            </w:r>
          </w:p>
        </w:tc>
        <w:tc>
          <w:tcPr>
            <w:tcW w:w="795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E41C25B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Содержится в дрожжах, неочищенном рисе, печени, яичном желтке, молоке.</w:t>
            </w:r>
          </w:p>
        </w:tc>
      </w:tr>
      <w:tr w:rsidR="00C7232E" w:rsidRPr="00480100" w14:paraId="1205449F" w14:textId="77777777" w:rsidTr="00213685">
        <w:tc>
          <w:tcPr>
            <w:tcW w:w="145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CA77785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 А</w:t>
            </w:r>
          </w:p>
        </w:tc>
        <w:tc>
          <w:tcPr>
            <w:tcW w:w="795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FA1173C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Обнаружен не только в ряде продуктов растительного происхождения, но и в животной пище, например в рыбьем жире, сливочном масле, молоке, яичных желтках, почках, рыбьей икре.</w:t>
            </w:r>
          </w:p>
        </w:tc>
      </w:tr>
    </w:tbl>
    <w:p w14:paraId="6F2649EC" w14:textId="77777777" w:rsidR="00C7232E" w:rsidRPr="00480100" w:rsidRDefault="00C7232E" w:rsidP="00480100">
      <w:pPr>
        <w:shd w:val="clear" w:color="auto" w:fill="FFFFFF"/>
        <w:spacing w:before="100" w:beforeAutospacing="1" w:after="100" w:afterAutospacing="1"/>
        <w:ind w:left="-567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1.6. Как сохранить витамины в продуктах?</w:t>
      </w:r>
    </w:p>
    <w:p w14:paraId="2AEECB7C" w14:textId="77777777" w:rsidR="00C7232E" w:rsidRPr="00480100" w:rsidRDefault="00C7232E" w:rsidP="00A814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1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кулинарной обработке пищи часто разрушаются находящиеся в ней витамины. Поэтому каждый должен знать, как нужно готовить пищу, чтобы сохранить в ней как можно больше витаминов.</w:t>
      </w:r>
      <w:r w:rsidR="00A81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витамин А во время варки пищи почти не разрушается. Но при длительном хранении пищевых продуктов, например</w:t>
      </w:r>
      <w:r w:rsidR="00C328B2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сушке, происходит его разрушение. Более сильное действие оказывает высокая температура на витамины группы В.</w:t>
      </w:r>
      <w:r w:rsidR="00A81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мясо теряет после варки от 15 до 60% этих витаминов. В результате тепловой обработки продукты растительного происхождения теряют около 1/5 витаминов группы В.</w:t>
      </w:r>
    </w:p>
    <w:p w14:paraId="26012B7D" w14:textId="77777777" w:rsidR="00C7232E" w:rsidRPr="00480100" w:rsidRDefault="00A814A0" w:rsidP="00A81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С разрушается очень легко под воздействием различных условий. Так, например, к его разрушению ведет соприкосновение с воздухом. И овощи, в которых содержится этот витамин, надо очищать и нарезать только перед самой варкой и ставить на огонь в кастрюле с закрытой крышкой.</w:t>
      </w:r>
    </w:p>
    <w:p w14:paraId="15EE3347" w14:textId="77777777" w:rsidR="00C7232E" w:rsidRPr="00480100" w:rsidRDefault="00C7232E" w:rsidP="00A81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С разрушается и под действием высокой температуры в присутствии воздуха. Чтобы избежать большой его потери, продукты, в которых он содержится, не следует класть перед варкой в холодную воду. Лучше опускать их сразу в кипящую воду и варить недолго. Соприкосновение с металлом также ведет к разрушению витамина С</w:t>
      </w:r>
      <w:r w:rsidR="00A81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 овощи лучше всего варить в эмалированной посуде. Если сваренную пищу съедают лишь через несколько часов после приготовления, то за это время витамин С почти полностью разрушается. Значит, овощные блюда нужно употреблять сразу после их приготовления.</w:t>
      </w:r>
    </w:p>
    <w:p w14:paraId="6E31EE9A" w14:textId="77777777" w:rsidR="00C7232E" w:rsidRPr="00480100" w:rsidRDefault="00A814A0" w:rsidP="00A81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должен ежедневно получать с пищей продукты, которые содержат все необходимые витамины. Много их в свежих овощах и фруктах. Зимой, когда нам особенно не хватает витаминов, источником некоторых из них могут быть,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яблоки, сырая морковь, капуста, сливочное масло, яйца. Кроме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пище, по указанию врачей добавляют препараты витаминов, изготовляемые на фармацевтических фабриках.</w:t>
      </w:r>
    </w:p>
    <w:p w14:paraId="0C9B728C" w14:textId="77777777" w:rsidR="00C7232E" w:rsidRPr="00480100" w:rsidRDefault="0093068F" w:rsidP="00480100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 xml:space="preserve">Таблица 4. </w:t>
      </w:r>
      <w:r w:rsidR="00C7232E"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Фрукты и овощи, которые содержат самое наибольшее количество витамина С</w:t>
      </w:r>
    </w:p>
    <w:tbl>
      <w:tblPr>
        <w:tblW w:w="9414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4778"/>
        <w:gridCol w:w="3000"/>
      </w:tblGrid>
      <w:tr w:rsidR="00C7232E" w:rsidRPr="00480100" w14:paraId="3FBC607D" w14:textId="77777777" w:rsidTr="00213685">
        <w:tc>
          <w:tcPr>
            <w:tcW w:w="163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2862E37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Слива какаду</w:t>
            </w:r>
          </w:p>
        </w:tc>
        <w:tc>
          <w:tcPr>
            <w:tcW w:w="477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0A7C727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фрукт содержит максимальное количество витамина С среди всех фруктов (к примеру, количество витамина С в 100 г сливы какаду – 3000 мг, а том же количестве апельсина всего 50 мг).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F8FEE79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7F58B08" wp14:editId="21E3A333">
                  <wp:extent cx="1714500" cy="1143000"/>
                  <wp:effectExtent l="0" t="0" r="0" b="0"/>
                  <wp:docPr id="1" name="Рисунок 23" descr="витам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витам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32E" w:rsidRPr="00480100" w14:paraId="3F53F402" w14:textId="77777777" w:rsidTr="00213685">
        <w:tc>
          <w:tcPr>
            <w:tcW w:w="163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8CE6EA8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Камю-</w:t>
            </w:r>
            <w:proofErr w:type="spellStart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камю</w:t>
            </w:r>
            <w:proofErr w:type="spellEnd"/>
          </w:p>
        </w:tc>
        <w:tc>
          <w:tcPr>
            <w:tcW w:w="477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277F54D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по значимости источник витамина С среди фруктов. Камю-</w:t>
            </w:r>
            <w:proofErr w:type="spellStart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камю</w:t>
            </w:r>
            <w:proofErr w:type="spellEnd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также является богатым источником калия, минералов и аминокислот, способствующих усвоению витаминов С.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F0A75BF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4F8A795" wp14:editId="4241C09E">
                  <wp:extent cx="1714500" cy="1152525"/>
                  <wp:effectExtent l="0" t="0" r="0" b="9525"/>
                  <wp:docPr id="2" name="Рисунок 24" descr="витамины в фрукт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витамины в фрукт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32E" w:rsidRPr="00480100" w14:paraId="4BAB1A6C" w14:textId="77777777" w:rsidTr="00213685">
        <w:tc>
          <w:tcPr>
            <w:tcW w:w="163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2C4BF7B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Вишня </w:t>
            </w:r>
            <w:proofErr w:type="spellStart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ацерола</w:t>
            </w:r>
            <w:proofErr w:type="spellEnd"/>
          </w:p>
        </w:tc>
        <w:tc>
          <w:tcPr>
            <w:tcW w:w="477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0F2817D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Вишня </w:t>
            </w:r>
            <w:proofErr w:type="spellStart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ацерола</w:t>
            </w:r>
            <w:proofErr w:type="spellEnd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насыщенна витаминами А и С, обладает мощными антиоксидантными свойствами.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25E6DE8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F873DCB" wp14:editId="325A9121">
                  <wp:extent cx="1714500" cy="838200"/>
                  <wp:effectExtent l="0" t="0" r="0" b="0"/>
                  <wp:docPr id="3" name="Рисунок 3" descr="витамины в овощ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витамины в овощ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32E" w:rsidRPr="00480100" w14:paraId="3B0D516C" w14:textId="77777777" w:rsidTr="00213685">
        <w:tc>
          <w:tcPr>
            <w:tcW w:w="163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E218376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Черная смородина</w:t>
            </w:r>
          </w:p>
        </w:tc>
        <w:tc>
          <w:tcPr>
            <w:tcW w:w="477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6BD4B16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Содержит высокий уровень витамина С и антиоксидантов. Является основным источником этого витамина в странах, где не всегда доступны апельсины.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6F689B3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77E668B" wp14:editId="2730CE3F">
                  <wp:extent cx="1828800" cy="1066800"/>
                  <wp:effectExtent l="0" t="0" r="0" b="0"/>
                  <wp:docPr id="4" name="Рисунок 4" descr="о витамин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о витамин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32E" w:rsidRPr="00480100" w14:paraId="03D2502B" w14:textId="77777777" w:rsidTr="00213685">
        <w:tc>
          <w:tcPr>
            <w:tcW w:w="163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8F97B52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Гранат</w:t>
            </w:r>
          </w:p>
        </w:tc>
        <w:tc>
          <w:tcPr>
            <w:tcW w:w="477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5FCBF85" w14:textId="77777777" w:rsidR="00C7232E" w:rsidRPr="00480100" w:rsidRDefault="00C7232E" w:rsidP="00A814A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 «</w:t>
            </w:r>
            <w:proofErr w:type="spellStart"/>
            <w:r w:rsidRPr="0048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суперфруктом</w:t>
            </w:r>
            <w:proofErr w:type="spellEnd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благодаря огромному содержанию витаминов. 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C4C3D24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6650202" wp14:editId="3C0AC644">
                  <wp:extent cx="1828800" cy="1028700"/>
                  <wp:effectExtent l="0" t="0" r="0" b="0"/>
                  <wp:docPr id="5" name="Рисунок 5" descr="что такое витам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что такое витам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32E" w:rsidRPr="00480100" w14:paraId="2CA00295" w14:textId="77777777" w:rsidTr="00213685">
        <w:tc>
          <w:tcPr>
            <w:tcW w:w="163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65A3D0A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Семена аргонового масла</w:t>
            </w:r>
          </w:p>
        </w:tc>
        <w:tc>
          <w:tcPr>
            <w:tcW w:w="477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EE4840C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Драгоценное масло, получаемое из косточек этого фрукта, богато насыщенными жирными кислотами и устойчиво к окислению. Его в течение веков использовали в средствах для ухода за кожей и волосами.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FAA8AE9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464F9BF" wp14:editId="30CDBC1A">
                  <wp:extent cx="1828800" cy="781050"/>
                  <wp:effectExtent l="0" t="0" r="0" b="0"/>
                  <wp:docPr id="6" name="Рисунок 6" descr="витамины в е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витамины в е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8FE43A" w14:textId="77777777" w:rsidR="00A814A0" w:rsidRDefault="00A814A0" w:rsidP="00A814A0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856129"/>
          <w:sz w:val="28"/>
          <w:szCs w:val="28"/>
          <w:lang w:eastAsia="ru-RU"/>
        </w:rPr>
        <w:t>Практическая часть</w:t>
      </w:r>
      <w:r w:rsidR="00C35C65"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.</w:t>
      </w:r>
    </w:p>
    <w:p w14:paraId="58332D3B" w14:textId="77777777" w:rsidR="0093068F" w:rsidRPr="00480100" w:rsidRDefault="0093068F" w:rsidP="00714B9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Цель исследования: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исследовать содержание аскорбиновой кислоты в соках промышленного производства.</w:t>
      </w:r>
      <w:r w:rsidR="00714B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Pr="00480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исследования:</w:t>
      </w:r>
    </w:p>
    <w:p w14:paraId="3E5B180F" w14:textId="77777777" w:rsidR="0093068F" w:rsidRPr="00480100" w:rsidRDefault="0093068F" w:rsidP="000E61DA">
      <w:pPr>
        <w:numPr>
          <w:ilvl w:val="0"/>
          <w:numId w:val="1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теоретический материал об аскорбиновой кислоте;</w:t>
      </w:r>
    </w:p>
    <w:p w14:paraId="47B6D94E" w14:textId="77777777" w:rsidR="0093068F" w:rsidRPr="00480100" w:rsidRDefault="0093068F" w:rsidP="000E61DA">
      <w:pPr>
        <w:numPr>
          <w:ilvl w:val="0"/>
          <w:numId w:val="1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количественный анализ соков промышленного производства;</w:t>
      </w:r>
    </w:p>
    <w:p w14:paraId="4CBB67B7" w14:textId="77777777" w:rsidR="0093068F" w:rsidRPr="00714B9F" w:rsidRDefault="0093068F" w:rsidP="009B7E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сравнить результаты анализа.</w:t>
      </w:r>
      <w:r w:rsid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714B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Объект исследования:</w:t>
      </w:r>
      <w:r w:rsidRP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яблочные соки различных производителей.</w:t>
      </w:r>
      <w:r w:rsidR="00714B9F" w:rsidRP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714B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 исследования:</w:t>
      </w:r>
      <w:r w:rsidRP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аскорбиновая кислота</w:t>
      </w:r>
      <w:r w:rsidR="00714B9F" w:rsidRP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714B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исследования:</w:t>
      </w:r>
      <w:r w:rsidRP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титриметрический количественный анализ (</w:t>
      </w:r>
      <w:proofErr w:type="spellStart"/>
      <w:r w:rsidRP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йодометрия</w:t>
      </w:r>
      <w:proofErr w:type="spellEnd"/>
      <w:r w:rsidRP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расчет по формулам.</w:t>
      </w:r>
    </w:p>
    <w:p w14:paraId="4C86C447" w14:textId="77777777" w:rsidR="00C35C65" w:rsidRPr="00480100" w:rsidRDefault="00C35C65" w:rsidP="00A814A0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2. Определение содержания аскорбиновой кислоты в соках промышленного производства</w:t>
      </w:r>
    </w:p>
    <w:p w14:paraId="6924A7BD" w14:textId="77777777" w:rsidR="006C3514" w:rsidRPr="00480100" w:rsidRDefault="00A814A0" w:rsidP="00714B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C35C65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решили проверить содержание аскорбиновой кислоты </w:t>
      </w:r>
      <w:r w:rsidR="00AF4F23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35C65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F23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яблочных </w:t>
      </w:r>
      <w:r w:rsidR="00C35C65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</w:t>
      </w:r>
      <w:r w:rsidR="00AF4F23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различных производите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F4F23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C35C65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Методика определения аскорбиновой кислоты в 100%-</w:t>
      </w:r>
      <w:proofErr w:type="spellStart"/>
      <w:r w:rsidR="00C35C65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r w:rsidR="00C35C65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соках промышленного производства</w:t>
      </w:r>
      <w:r w:rsidR="00AF4F23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C65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C35C65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йодометрия</w:t>
      </w:r>
      <w:proofErr w:type="spellEnd"/>
      <w:r w:rsidR="00C35C65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эксперимента мы использовали методику окисления аскорбиновой кислоты йодом (</w:t>
      </w:r>
      <w:proofErr w:type="spellStart"/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йодометрию</w:t>
      </w:r>
      <w:proofErr w:type="spellEnd"/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6C3514" w:rsidRPr="00480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</w:t>
      </w:r>
      <w:r w:rsidR="006C3514" w:rsidRPr="000E61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 </w:t>
      </w:r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Бюретка (пипетка), цилиндр</w:t>
      </w:r>
      <w:r w:rsidR="00861BD7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100 мл, цилиндр на 10 мл, колбы, </w:t>
      </w:r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весы.</w:t>
      </w:r>
      <w:r w:rsid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6C3514" w:rsidRPr="00480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Реактивы.</w:t>
      </w:r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Спиртовой раствор йода (0,125%-й раствор), раствор крахмала</w:t>
      </w:r>
      <w:r w:rsid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58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</w:t>
      </w:r>
      <w:r w:rsidR="000E61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</w:t>
      </w:r>
      <w:r w:rsidR="006C3514" w:rsidRPr="00480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Приготовление раствора крахмала.</w:t>
      </w:r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 г крахмала развести в небольшом количестве воды и вылить в </w:t>
      </w:r>
      <w:r w:rsidR="00616CA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 мл </w:t>
      </w:r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кипятка, прокипятить 1 мин. Приготовленный раствор хранить в холодильнике не более 1 недели.</w:t>
      </w:r>
      <w:r w:rsidR="00F958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</w:t>
      </w:r>
      <w:r w:rsidR="006C3514" w:rsidRPr="00480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Приготовление спиртового раствора йода.</w:t>
      </w:r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Взяли </w:t>
      </w:r>
      <w:r w:rsidR="00861BD7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мл спиртового раствора </w:t>
      </w:r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</w:t>
      </w:r>
      <w:r w:rsidR="00861BD7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(5%-й), </w:t>
      </w:r>
      <w:r w:rsidR="00861BD7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налили </w:t>
      </w:r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61BD7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мерную колбу, довели объём раствора дистиллированной водой до 200 мл</w:t>
      </w:r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получили 0,125%-й раствор. 1 мл данного раствора соответствует 0,875 мг аскорбиновой кислоты.</w:t>
      </w:r>
    </w:p>
    <w:p w14:paraId="3E43F698" w14:textId="77777777" w:rsidR="00F958B8" w:rsidRPr="00480100" w:rsidRDefault="00F958B8" w:rsidP="00F958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</w:t>
      </w:r>
      <w:r w:rsidR="006C3514" w:rsidRPr="00480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Сущность</w:t>
      </w:r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этого метода </w:t>
      </w:r>
      <w:proofErr w:type="spellStart"/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йодометрии</w:t>
      </w:r>
      <w:proofErr w:type="spellEnd"/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окислении аскорбиновой кислоты раствором йода.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окислении аскорбиновой кислоты раствором йода протекает реакция по следующей схеме:</w:t>
      </w:r>
    </w:p>
    <w:p w14:paraId="50580580" w14:textId="77777777" w:rsidR="00F958B8" w:rsidRPr="00F958B8" w:rsidRDefault="00F958B8" w:rsidP="00F958B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I</w:t>
      </w:r>
      <w:r w:rsidRPr="00F958B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9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C</w:t>
      </w:r>
      <w:r w:rsidRPr="00F958B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H</w:t>
      </w:r>
      <w:r w:rsidRPr="00F958B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O</w:t>
      </w:r>
      <w:r w:rsidRPr="00F958B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F9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C</w:t>
      </w:r>
      <w:r w:rsidRPr="00F958B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H</w:t>
      </w:r>
      <w:r w:rsidRPr="00F958B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O</w:t>
      </w:r>
      <w:r w:rsidRPr="00F958B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F9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+ 2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HI</w:t>
      </w:r>
      <w:r w:rsidRPr="00F9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D7E8FF" w14:textId="77777777" w:rsidR="006C3514" w:rsidRPr="00480100" w:rsidRDefault="006C3514" w:rsidP="00F958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="00F9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реакция протекает с образованием дегидроаскорбиновой кислоты.</w:t>
      </w:r>
    </w:p>
    <w:p w14:paraId="05127541" w14:textId="77777777" w:rsidR="00C35C65" w:rsidRPr="00480100" w:rsidRDefault="006C3514" w:rsidP="00F958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аскорбиновой кислоты рассчитали по количеству затраченного на титрование раствора йода. Мы провели количественный анализ</w:t>
      </w:r>
      <w:r w:rsidR="00861BD7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яблочных соков различных производителей.</w:t>
      </w:r>
    </w:p>
    <w:p w14:paraId="3028E055" w14:textId="77777777" w:rsidR="00C35C65" w:rsidRPr="00480100" w:rsidRDefault="00C35C65" w:rsidP="00F958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качестве пробы взяли по 10 мл каждого сока и разбавили водой до 100 мл. получили по 100 мл раствора каждого сока.</w:t>
      </w:r>
      <w:r w:rsidR="00861BD7"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13F43"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861BD7"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аждую пробу титровали 3 раза, для расчётов брали среднее значение</w:t>
      </w:r>
      <w:r w:rsidR="00E13F43"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которое приводится в расчётах. </w:t>
      </w:r>
    </w:p>
    <w:p w14:paraId="2B32ECAE" w14:textId="77777777" w:rsidR="00C35C65" w:rsidRPr="00480100" w:rsidRDefault="00C35C65" w:rsidP="00714B9F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2.1.</w:t>
      </w:r>
      <w:r w:rsidR="00350C41"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Определение содержания аскорбиновой кислоты в </w:t>
      </w:r>
      <w:r w:rsidR="00AF4F23"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яблочном с</w:t>
      </w:r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оке </w:t>
      </w:r>
      <w:r w:rsidR="00AF4F23"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производства Нижнегорского консервного завода</w:t>
      </w:r>
      <w:r w:rsidR="00714B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                                              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титрование пробы сока затрачено </w:t>
      </w:r>
      <w:r w:rsidR="00E13F43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</w:t>
      </w:r>
      <w:r w:rsidR="00E13F43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E13F43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йода.</w:t>
      </w:r>
      <w:r w:rsid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V(I</w:t>
      </w:r>
      <w:proofErr w:type="gramStart"/>
      <w:r w:rsidR="00E13F43" w:rsidRPr="004801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="0035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7</w:t>
      </w:r>
      <w:r w:rsidR="00E13F43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0,13 мл= </w:t>
      </w:r>
      <w:r w:rsidR="00E13F43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13F43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</w:t>
      </w:r>
      <w:r w:rsidR="0080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</w:t>
      </w:r>
      <w:r w:rsidR="00E13F43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m</w:t>
      </w:r>
      <w:r w:rsidR="00E13F43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</w:t>
      </w:r>
      <w:r w:rsidR="00E13F43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I</w:t>
      </w:r>
      <w:r w:rsidR="00E13F43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2</w:t>
      </w:r>
      <w:r w:rsidR="00E13F43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)</w:t>
      </w:r>
      <w:r w:rsidR="00E13F43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 xml:space="preserve">р-ра </w:t>
      </w:r>
      <w:r w:rsidR="00E13F43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= 0,91 * 1,09 = 0,99 г</w:t>
      </w:r>
      <w:r w:rsidR="000E61D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.                        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Зная массу раствора йода, вычислили чистую массу йода в растворе:</w:t>
      </w:r>
    </w:p>
    <w:p w14:paraId="5BAE93D8" w14:textId="77777777" w:rsidR="00FD3018" w:rsidRPr="00480100" w:rsidRDefault="00B70BD9" w:rsidP="0048010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(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I2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 xml:space="preserve">) 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0,99 г *0,125%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100%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=0,00124 г</m:t>
          </m:r>
        </m:oMath>
      </m:oMathPara>
    </w:p>
    <w:p w14:paraId="536AADFE" w14:textId="77777777" w:rsidR="00845826" w:rsidRPr="00480100" w:rsidRDefault="00845826" w:rsidP="0048010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 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2)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0,00124 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г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254 г/моль 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=0, 00000488 моль</m:t>
        </m:r>
      </m:oMath>
    </w:p>
    <w:p w14:paraId="3EA1D206" w14:textId="77777777" w:rsidR="00C35C65" w:rsidRPr="004E15FC" w:rsidRDefault="003C73C5" w:rsidP="000E61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lastRenderedPageBreak/>
        <w:t>ν</w:t>
      </w:r>
      <w:r w:rsidR="00C35C65" w:rsidRP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35C65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I</w:t>
      </w:r>
      <w:r w:rsidR="007964CB" w:rsidRPr="000E6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C35C65" w:rsidRP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ν</w:t>
      </w:r>
      <w:r w:rsidR="00C35C65" w:rsidRP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C</w:t>
      </w:r>
      <w:r w:rsidR="007964CB" w:rsidRPr="000E6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H</w:t>
      </w:r>
      <w:r w:rsidR="007964CB" w:rsidRPr="000E6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O</w:t>
      </w:r>
      <w:r w:rsidR="007964CB" w:rsidRPr="000E6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C35C65" w:rsidRP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)= 1:1, </w:t>
      </w:r>
      <w:r w:rsidR="00C35C65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r w:rsidR="00C35C65" w:rsidRP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ν</w:t>
      </w:r>
      <w:r w:rsidRP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C</w:t>
      </w:r>
      <w:r w:rsidR="007964CB" w:rsidRPr="000E6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H</w:t>
      </w:r>
      <w:r w:rsidR="007964CB" w:rsidRPr="000E6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O</w:t>
      </w:r>
      <w:r w:rsidR="007964CB" w:rsidRPr="000E6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C35C65" w:rsidRP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)=0,0000</w:t>
      </w:r>
      <w:r w:rsidR="007F4B63" w:rsidRP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0488</w:t>
      </w:r>
      <w:r w:rsidR="00C35C65" w:rsidRP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C65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</w:t>
      </w:r>
      <w:r w:rsidR="000E61DA" w:rsidRP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C35C65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m</w:t>
      </w:r>
      <w:r w:rsidR="00C35C65" w:rsidRP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C</w:t>
      </w:r>
      <w:r w:rsidR="007964CB" w:rsidRPr="000E6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H</w:t>
      </w:r>
      <w:r w:rsidR="007964CB" w:rsidRPr="000E6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O</w:t>
      </w:r>
      <w:r w:rsidR="007964CB" w:rsidRPr="000E6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C35C65" w:rsidRP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ν</w:t>
      </w:r>
      <w:r w:rsidR="00C35C65" w:rsidRP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C</w:t>
      </w:r>
      <w:r w:rsidR="007964CB" w:rsidRPr="000E6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H</w:t>
      </w:r>
      <w:r w:rsidR="007964CB" w:rsidRPr="000E6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O</w:t>
      </w:r>
      <w:r w:rsidR="007964CB" w:rsidRPr="000E6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C35C65" w:rsidRP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* </w:t>
      </w:r>
      <w:r w:rsidR="00C35C65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M</w:t>
      </w:r>
      <w:r w:rsidR="00C35C65" w:rsidRP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C</w:t>
      </w:r>
      <w:r w:rsidR="007964CB" w:rsidRPr="000E6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H</w:t>
      </w:r>
      <w:r w:rsidR="007964CB" w:rsidRPr="000E6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O</w:t>
      </w:r>
      <w:r w:rsidR="007964CB" w:rsidRPr="000E6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C35C65" w:rsidRP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C35C65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m (</w:t>
      </w:r>
      <w:r w:rsidR="007964CB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="007964CB" w:rsidRPr="004801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="007964CB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="007964CB" w:rsidRPr="004801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</w:t>
      </w:r>
      <w:r w:rsidR="007964CB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="007964CB" w:rsidRPr="004801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="00C35C65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4B63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C65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= 0,0000</w:t>
      </w:r>
      <w:r w:rsidR="007F4B63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0488</w:t>
      </w:r>
      <w:r w:rsidR="00C35C65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моль* 176 г/моль=0,00</w:t>
      </w:r>
      <w:r w:rsidR="007F4B63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5C65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6AF1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35C65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(масса витамина С в 10мл сока)</w:t>
      </w:r>
      <w:r w:rsidR="000E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</w:t>
      </w:r>
      <w:r w:rsidR="00C35C65" w:rsidRPr="004E15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Расчет массы аскорбиновой кислоты в 100 мл сока:</w:t>
      </w:r>
    </w:p>
    <w:p w14:paraId="61030778" w14:textId="77777777" w:rsidR="00C35C65" w:rsidRPr="00480100" w:rsidRDefault="00B70BD9" w:rsidP="0048010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 xml:space="preserve">m 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(C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6Н8О6)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 xml:space="preserve">100 мл*0,00086 г 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10 мл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=0,0086 г</m:t>
          </m:r>
        </m:oMath>
      </m:oMathPara>
    </w:p>
    <w:p w14:paraId="4C4277E3" w14:textId="77777777" w:rsidR="00C35C65" w:rsidRPr="00480100" w:rsidRDefault="00C35C65" w:rsidP="0048010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Расчет содержания аскорбиновой кислоты в 100 мл сока:</w:t>
      </w:r>
    </w:p>
    <w:p w14:paraId="2CFE0B85" w14:textId="77777777" w:rsidR="00C35C65" w:rsidRPr="004E15FC" w:rsidRDefault="00146AF1" w:rsidP="0048010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ω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 xml:space="preserve"> </m:t>
          </m:r>
          <m:d>
            <m:d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 xml:space="preserve"> С6Н8О6 </m:t>
              </m: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0,0086 г*100%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100 г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 xml:space="preserve"> =0,0086%</m:t>
          </m:r>
        </m:oMath>
      </m:oMathPara>
    </w:p>
    <w:p w14:paraId="290CAECE" w14:textId="77777777" w:rsidR="004E15FC" w:rsidRPr="00480100" w:rsidRDefault="004E15FC" w:rsidP="0048010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Аналогичные расчёты проводились для определения содержания аскорбиновой кислоты в яблочных соках других производителей, </w:t>
      </w:r>
      <w:r w:rsidR="002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приводим только результаты.</w:t>
      </w:r>
    </w:p>
    <w:p w14:paraId="669AE53B" w14:textId="77777777" w:rsidR="00C35C65" w:rsidRPr="00BD6EF4" w:rsidRDefault="00C35C65" w:rsidP="0064763F">
      <w:pPr>
        <w:shd w:val="clear" w:color="auto" w:fill="FFFFFF"/>
        <w:spacing w:before="100" w:beforeAutospacing="1" w:after="0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2.2. Определение содержания аскорбиновой кислоты в </w:t>
      </w:r>
      <w:r w:rsidR="007964CB"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яблочном </w:t>
      </w:r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соке «</w:t>
      </w:r>
      <w:r w:rsidR="007964CB" w:rsidRPr="00BD6EF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Сочна</w:t>
      </w:r>
      <w:r w:rsidRPr="00BD6EF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я </w:t>
      </w:r>
      <w:r w:rsidR="007964CB" w:rsidRPr="00BD6EF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долина</w:t>
      </w:r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="000B7E99"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адрес производителя: Краснодарский край, г. Белореченск.</w:t>
      </w:r>
    </w:p>
    <w:p w14:paraId="5F5904D0" w14:textId="77777777" w:rsidR="00C35C65" w:rsidRPr="00790C6F" w:rsidRDefault="00C35C65" w:rsidP="00714B9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="00350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титрова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ние аскорбиновой кислоты затрачено 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капел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йода.</w:t>
      </w:r>
      <w:r w:rsidR="00714B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V(I</w:t>
      </w:r>
      <w:proofErr w:type="gramStart"/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*0,13 мл= 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</w:t>
      </w:r>
      <w:r w:rsidR="0080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</w:t>
      </w:r>
      <w:r w:rsidR="007964C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7964C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m</w:t>
      </w:r>
      <w:r w:rsidR="007964C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</w:t>
      </w:r>
      <w:r w:rsidR="007964C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I</w:t>
      </w:r>
      <w:r w:rsidR="007964C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2</w:t>
      </w:r>
      <w:r w:rsidR="007964C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)</w:t>
      </w:r>
      <w:r w:rsidR="007964C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 xml:space="preserve">р-ра </w:t>
      </w:r>
      <w:r w:rsidR="007964C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= </w:t>
      </w:r>
      <w:r w:rsidR="00E0446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3</w:t>
      </w:r>
      <w:r w:rsidR="007964C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,9 * 1,09 = </w:t>
      </w:r>
      <w:r w:rsidR="00E0446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4</w:t>
      </w:r>
      <w:r w:rsidR="007964C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 w:rsidR="00E0446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25 г</w:t>
      </w:r>
      <w:r w:rsidR="000E61D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</w:t>
      </w:r>
      <w:r w:rsidR="0010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</w:t>
      </w:r>
      <w:r w:rsidR="0010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йода</w:t>
      </w:r>
      <w:r w:rsidR="004E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="004E15FC" w:rsidRPr="004E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E1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4E15FC" w:rsidRPr="004E15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4E15FC" w:rsidRPr="004E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0</w:t>
      </w:r>
      <w:r w:rsidR="004E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0053 г, количество вещества йода ν(</w:t>
      </w:r>
      <w:r w:rsidR="004E1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4E15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4E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0, 000021 моль</w:t>
      </w:r>
      <w:r w:rsidR="0079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r w:rsidR="0079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C6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ν</w:t>
      </w:r>
      <w:r w:rsidR="00790C6F" w:rsidRPr="0079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90C6F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C</w:t>
      </w:r>
      <w:r w:rsidR="00790C6F" w:rsidRPr="00790C6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790C6F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H</w:t>
      </w:r>
      <w:r w:rsidR="00790C6F" w:rsidRPr="00790C6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="00790C6F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O</w:t>
      </w:r>
      <w:r w:rsidR="00790C6F" w:rsidRPr="00790C6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79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70209" w:rsidRPr="004801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870209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0,0000</w:t>
      </w:r>
      <w:r w:rsidR="00870209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моль.</w:t>
      </w:r>
      <w:r w:rsid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DA6959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m (C</w:t>
      </w:r>
      <w:r w:rsidR="00DA6959" w:rsidRPr="004801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="00DA6959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="00DA6959" w:rsidRPr="004801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</w:t>
      </w:r>
      <w:r w:rsidR="00DA6959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="00DA6959" w:rsidRPr="004801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="00DA6959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0,00</w:t>
      </w:r>
      <w:r w:rsidR="00DA6959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г (масса витамина С в 10 </w:t>
      </w:r>
      <w:r w:rsidR="00DA6959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6959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79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</w:t>
      </w:r>
      <w:r w:rsidRP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асс</w:t>
      </w:r>
      <w:r w:rsid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P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аскорбиновой кислоты в </w:t>
      </w:r>
      <w:r w:rsidR="00DA6959" w:rsidRP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100 мл сока</w:t>
      </w:r>
      <w:r w:rsid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равна 0, 037 г.</w:t>
      </w:r>
      <w:r w:rsidR="000E61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</w:t>
      </w:r>
      <w:r w:rsidR="00790C6F" w:rsidRP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P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одержани</w:t>
      </w:r>
      <w:r w:rsid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P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аскорбиновой кислоты в </w:t>
      </w:r>
      <w:r w:rsidR="000B7E99" w:rsidRP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сок</w:t>
      </w:r>
      <w:r w:rsidRP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ω(</w:t>
      </w:r>
      <w:proofErr w:type="gramEnd"/>
      <w:r w:rsid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bscript"/>
          <w:lang w:eastAsia="ru-RU"/>
        </w:rPr>
        <w:t xml:space="preserve">6 </w:t>
      </w:r>
      <w:r w:rsid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 w:rsid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bscript"/>
          <w:lang w:eastAsia="ru-RU"/>
        </w:rPr>
        <w:t xml:space="preserve">8 </w:t>
      </w:r>
      <w:r w:rsid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bscript"/>
          <w:lang w:eastAsia="ru-RU"/>
        </w:rPr>
        <w:t>6</w:t>
      </w:r>
      <w:r w:rsid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) = 0, 037%  </w:t>
      </w:r>
    </w:p>
    <w:p w14:paraId="751A8D7B" w14:textId="77777777" w:rsidR="00C35C65" w:rsidRPr="00BD6EF4" w:rsidRDefault="00C35C65" w:rsidP="0064763F">
      <w:pPr>
        <w:shd w:val="clear" w:color="auto" w:fill="FFFFFF"/>
        <w:spacing w:before="100" w:beforeAutospacing="1" w:after="0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2.3.</w:t>
      </w:r>
      <w:r w:rsidR="000B7E99"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Определение содержания аскорбиновой кислоты в яблочном соке</w:t>
      </w:r>
      <w:r w:rsidR="00BD6EF4"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</w:t>
      </w:r>
      <w:r w:rsidR="00BD6EF4" w:rsidRPr="00BD6EF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4 сезона</w:t>
      </w:r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="004326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4326C3" w:rsidRPr="004326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326C3"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адрес производителя</w:t>
      </w:r>
      <w:r w:rsidR="004326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 г. Белгород, Белгородский молочный</w:t>
      </w:r>
      <w:r w:rsidR="004326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>комбинат</w:t>
      </w:r>
      <w:r w:rsidR="006476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14:paraId="16B2936F" w14:textId="77777777" w:rsidR="00C35C65" w:rsidRPr="00480100" w:rsidRDefault="00C35C65" w:rsidP="00714B9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титрование пробы яблочного сока «</w:t>
      </w:r>
      <w:r w:rsidR="00BD6EF4">
        <w:rPr>
          <w:rFonts w:ascii="Times New Roman" w:eastAsia="Times New Roman" w:hAnsi="Times New Roman" w:cs="Times New Roman"/>
          <w:i/>
          <w:iCs/>
          <w:color w:val="856129"/>
          <w:sz w:val="28"/>
          <w:szCs w:val="28"/>
          <w:lang w:eastAsia="ru-RU"/>
        </w:rPr>
        <w:t>4 сезона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затрачено 8 кап</w:t>
      </w:r>
      <w:r w:rsid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 йода.</w:t>
      </w:r>
      <w:r w:rsidR="00714B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V(I</w:t>
      </w:r>
      <w:proofErr w:type="gramStart"/>
      <w:r w:rsidR="0021368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8*0,13 мл= 1,04 мл</w:t>
      </w:r>
      <w:r w:rsidR="0080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  <w:r w:rsidR="008022F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m</w:t>
      </w:r>
      <w:r w:rsidR="008022F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</w:t>
      </w:r>
      <w:r w:rsidR="008022F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I</w:t>
      </w:r>
      <w:r w:rsidR="008022F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2</w:t>
      </w:r>
      <w:r w:rsidR="008022F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)</w:t>
      </w:r>
      <w:r w:rsidR="008022F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 xml:space="preserve">р-ра </w:t>
      </w:r>
      <w:r w:rsidR="008022F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= </w:t>
      </w:r>
      <w:r w:rsidR="008022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</w:t>
      </w:r>
      <w:r w:rsidR="008022F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 w:rsidR="008022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04</w:t>
      </w:r>
      <w:r w:rsidR="008022F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* 1,09 = </w:t>
      </w:r>
      <w:r w:rsidR="008022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</w:t>
      </w:r>
      <w:r w:rsidR="008022F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 w:rsidR="008022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13</w:t>
      </w:r>
      <w:r w:rsidR="008022F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г</w:t>
      </w:r>
      <w:r w:rsidR="000E61D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.                           </w:t>
      </w:r>
      <w:r w:rsidR="0010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</w:t>
      </w:r>
      <w:r w:rsidR="0010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йода в растворе:</w:t>
      </w:r>
      <w:r w:rsidR="0079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C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="00790C6F" w:rsidRPr="004E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90C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790C6F" w:rsidRPr="004E15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790C6F" w:rsidRPr="004E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</w:t>
      </w:r>
      <w:r w:rsidR="0079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0,0014 г;</w:t>
      </w:r>
      <w:r w:rsidR="00790C6F" w:rsidRPr="0079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вещества йода ν(</w:t>
      </w:r>
      <w:r w:rsidR="00790C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790C6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79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= 0,000006 моль, </w:t>
      </w:r>
      <w:r w:rsidR="00790C6F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r w:rsidR="00790C6F" w:rsidRPr="0010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C6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ν</w:t>
      </w:r>
      <w:r w:rsidR="00790C6F" w:rsidRPr="0010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90C6F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C</w:t>
      </w:r>
      <w:r w:rsidR="00790C6F" w:rsidRPr="0010037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790C6F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H</w:t>
      </w:r>
      <w:r w:rsidR="00790C6F" w:rsidRPr="0010037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="00790C6F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O</w:t>
      </w:r>
      <w:r w:rsidR="00790C6F" w:rsidRPr="0010037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790C6F" w:rsidRPr="0010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=0,000006 </w:t>
      </w:r>
      <w:r w:rsidR="0079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моль.</w:t>
      </w:r>
      <w:r w:rsid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790C6F" w:rsidRPr="00790C6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m</w:t>
      </w:r>
      <w:r w:rsidR="00790C6F" w:rsidRPr="0079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90C6F" w:rsidRPr="00790C6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C</w:t>
      </w:r>
      <w:r w:rsidR="00790C6F" w:rsidRPr="00790C6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="00790C6F" w:rsidRPr="00790C6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H</w:t>
      </w:r>
      <w:r w:rsidR="00790C6F" w:rsidRPr="00790C6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</w:t>
      </w:r>
      <w:r w:rsidR="00790C6F" w:rsidRPr="00790C6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O</w:t>
      </w:r>
      <w:r w:rsidR="00790C6F" w:rsidRPr="00790C6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="0079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0,001 г </w:t>
      </w:r>
      <w:r w:rsidR="00790C6F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(масса витамина С в 10</w:t>
      </w:r>
      <w:r w:rsidR="00790C6F" w:rsidRPr="0050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C6F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 сока)</w:t>
      </w:r>
      <w:r w:rsidR="00790C6F" w:rsidRPr="0024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1003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</w:t>
      </w:r>
      <w:r w:rsidR="00100377" w:rsidRP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асс</w:t>
      </w:r>
      <w:r w:rsidR="001003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="00100377" w:rsidRP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аскорбиновой кислоты в 100 мл сока</w:t>
      </w:r>
      <w:r w:rsidR="001003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равна 0,01 г.</w:t>
      </w:r>
      <w:r w:rsidR="00714B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</w:t>
      </w:r>
      <w:r w:rsidR="00100377" w:rsidRP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Содержани</w:t>
      </w:r>
      <w:r w:rsidR="001003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="00100377" w:rsidRP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аскорбиновой кислоты в соке</w:t>
      </w:r>
      <w:r w:rsidR="001003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1003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ω(</w:t>
      </w:r>
      <w:proofErr w:type="gramEnd"/>
      <w:r w:rsidR="001003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="001003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bscript"/>
          <w:lang w:eastAsia="ru-RU"/>
        </w:rPr>
        <w:t xml:space="preserve">6 </w:t>
      </w:r>
      <w:r w:rsidR="001003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 w:rsidR="001003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bscript"/>
          <w:lang w:eastAsia="ru-RU"/>
        </w:rPr>
        <w:t xml:space="preserve">8 </w:t>
      </w:r>
      <w:r w:rsidR="001003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="001003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bscript"/>
          <w:lang w:eastAsia="ru-RU"/>
        </w:rPr>
        <w:t>6</w:t>
      </w:r>
      <w:r w:rsidR="001003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 = 0.01%</w:t>
      </w:r>
    </w:p>
    <w:p w14:paraId="5BCEC497" w14:textId="77777777" w:rsidR="002907A2" w:rsidRDefault="002907A2" w:rsidP="0064763F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Определение содержания аскорбиновой кислоты в яблочном соке                </w:t>
      </w:r>
      <w:proofErr w:type="gramStart"/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Бабушкино лукошко</w:t>
      </w:r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4326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адрес производителя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 Республика Адыгея, г. Майкоп.</w:t>
      </w:r>
    </w:p>
    <w:p w14:paraId="2658C8B2" w14:textId="77777777" w:rsidR="002907A2" w:rsidRDefault="002907A2" w:rsidP="00714B9F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титрование пробы сока затрачено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капель йода.</w:t>
      </w:r>
      <w:r w:rsid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V(I</w:t>
      </w:r>
      <w:proofErr w:type="gramStart"/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 0,13 мл=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</w:t>
      </w:r>
      <w:r w:rsidR="003C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m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I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2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)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 xml:space="preserve">р-ра 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15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6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* 1,09 =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17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0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г</w:t>
      </w:r>
      <w:r w:rsidR="00714B9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                               М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</w:t>
      </w:r>
      <w:r w:rsidR="0010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йода в растворе:</w:t>
      </w:r>
      <w:r w:rsidR="00100377" w:rsidRPr="0010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3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="00100377" w:rsidRPr="004E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003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100377" w:rsidRPr="004E15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100377" w:rsidRPr="004E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</w:t>
      </w:r>
      <w:r w:rsidR="0010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0,021 г.</w:t>
      </w:r>
      <w:r w:rsidR="002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ν</w:t>
      </w:r>
      <w:r w:rsidR="00213685" w:rsidRP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13685" w:rsidRPr="00213685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I</w:t>
      </w:r>
      <w:r w:rsidR="00213685" w:rsidRPr="00714B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213685" w:rsidRP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= 0,00008 </w:t>
      </w:r>
      <w:r w:rsidR="002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</w:t>
      </w:r>
      <w:r w:rsidR="00213685" w:rsidRP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2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73C5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ν</w:t>
      </w:r>
      <w:r w:rsidRPr="002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C</w:t>
      </w:r>
      <w:r w:rsidRPr="0021368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H</w:t>
      </w:r>
      <w:r w:rsidRPr="0021368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O</w:t>
      </w:r>
      <w:r w:rsidRPr="0021368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2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)=0,00008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</w:t>
      </w:r>
      <w:r w:rsidR="002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m (C</w:t>
      </w:r>
      <w:r w:rsidRPr="004801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4801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</w:t>
      </w:r>
      <w:r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4801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) =0,0</w:t>
      </w:r>
      <w:r w:rsidR="0093653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(масса витамина С в 10мл сока)</w:t>
      </w:r>
      <w:r w:rsidR="00213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213685" w:rsidRPr="002136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</w:t>
      </w:r>
      <w:r w:rsidRPr="002136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асс</w:t>
      </w:r>
      <w:r w:rsidR="00213685" w:rsidRPr="002136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Pr="002136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аскорбиновой кислоты в 100 мл сока</w:t>
      </w:r>
      <w:r w:rsidR="002136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= 0,14 г.</w:t>
      </w:r>
      <w:r w:rsidR="00714B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213685" w:rsidRPr="002136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2136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одержани</w:t>
      </w:r>
      <w:r w:rsidR="00213685" w:rsidRPr="002136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2136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аскорбиновой кислоты в 100 мл сока</w:t>
      </w:r>
      <w:r w:rsidR="002136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= 0,14%</w:t>
      </w:r>
    </w:p>
    <w:p w14:paraId="37182776" w14:textId="77777777" w:rsidR="00841D02" w:rsidRDefault="00841D02" w:rsidP="006476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Определение содержания аскорбиновой кислоты в яблочном соке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Rich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», </w:t>
      </w:r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адрес производителя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="006476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Московская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обл., </w:t>
      </w:r>
      <w:r w:rsidR="006476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г. Щелково.</w:t>
      </w:r>
    </w:p>
    <w:p w14:paraId="34AEA8B1" w14:textId="77777777" w:rsidR="00841D02" w:rsidRPr="00841D02" w:rsidRDefault="00841D02" w:rsidP="00841D02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титрование пробы сока затрачено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капель йода.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V(I</w:t>
      </w:r>
      <w:proofErr w:type="gramStart"/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 0,13 мл=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m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I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2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)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 xml:space="preserve">р-ра 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5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* 1,09 =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5,7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                               М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йода в растворе:</w:t>
      </w:r>
      <w:r w:rsidRPr="0010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4E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4E15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E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0,0071 г.  ν</w:t>
      </w:r>
      <w:r w:rsidRP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13685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I</w:t>
      </w:r>
      <w:r w:rsidRPr="00714B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0,0000</w:t>
      </w:r>
      <w:r w:rsidR="0028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</w:t>
      </w:r>
      <w:r w:rsidRP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2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ν</w:t>
      </w:r>
      <w:r w:rsidRPr="002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C</w:t>
      </w:r>
      <w:r w:rsidRPr="0021368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H</w:t>
      </w:r>
      <w:r w:rsidRPr="0021368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O</w:t>
      </w:r>
      <w:r w:rsidRPr="0021368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2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)=0,0000</w:t>
      </w:r>
      <w:r w:rsidR="0028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m (C</w:t>
      </w:r>
      <w:r w:rsidRPr="004801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4801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</w:t>
      </w:r>
      <w:r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4801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) =0,0</w:t>
      </w:r>
      <w:r w:rsidR="00287734">
        <w:rPr>
          <w:rFonts w:ascii="Times New Roman" w:eastAsia="Times New Roman" w:hAnsi="Times New Roman" w:cs="Times New Roman"/>
          <w:sz w:val="28"/>
          <w:szCs w:val="28"/>
          <w:lang w:eastAsia="ru-RU"/>
        </w:rPr>
        <w:t>053</w:t>
      </w:r>
      <w:r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(масса витамина С в 10мл сока)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</w:t>
      </w:r>
      <w:r w:rsidRPr="002136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Масса аскорбиновой кислоты в 100 мл сока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= 0,</w:t>
      </w:r>
      <w:r w:rsidR="002877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053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г.                                                 </w:t>
      </w:r>
      <w:r w:rsidRPr="002136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Содержание аскорбиновой кислоты в 100 мл сока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= 0,</w:t>
      </w:r>
      <w:r w:rsidR="002877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053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%</w:t>
      </w:r>
    </w:p>
    <w:p w14:paraId="2B8A6B70" w14:textId="77777777" w:rsidR="00C35C65" w:rsidRPr="00480100" w:rsidRDefault="00C35C65" w:rsidP="00555B9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 xml:space="preserve">Таблица </w:t>
      </w:r>
      <w:r w:rsidR="0093068F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5</w:t>
      </w:r>
      <w:r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. Результаты анализа соков промышленного производства</w:t>
      </w:r>
    </w:p>
    <w:tbl>
      <w:tblPr>
        <w:tblW w:w="9409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993"/>
        <w:gridCol w:w="992"/>
        <w:gridCol w:w="1559"/>
        <w:gridCol w:w="1418"/>
        <w:gridCol w:w="1275"/>
        <w:gridCol w:w="1291"/>
      </w:tblGrid>
      <w:tr w:rsidR="00C35C65" w:rsidRPr="00480100" w14:paraId="0F1CCEF8" w14:textId="77777777" w:rsidTr="00F958B8">
        <w:trPr>
          <w:trHeight w:val="2879"/>
        </w:trPr>
        <w:tc>
          <w:tcPr>
            <w:tcW w:w="188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848790E" w14:textId="77777777" w:rsidR="00C35C65" w:rsidRPr="00350C41" w:rsidRDefault="00350C41" w:rsidP="00480100">
            <w:pPr>
              <w:spacing w:after="0"/>
              <w:rPr>
                <w:rFonts w:ascii="Times New Roman" w:eastAsia="Times New Roman" w:hAnsi="Times New Roman" w:cs="Times New Roman"/>
                <w:bCs/>
                <w:color w:val="856129"/>
                <w:sz w:val="28"/>
                <w:szCs w:val="28"/>
                <w:lang w:eastAsia="ru-RU"/>
              </w:rPr>
            </w:pPr>
            <w:r w:rsidRPr="00350C41">
              <w:rPr>
                <w:rFonts w:ascii="Times New Roman" w:eastAsia="Times New Roman" w:hAnsi="Times New Roman" w:cs="Times New Roman"/>
                <w:bCs/>
                <w:color w:val="856129"/>
                <w:sz w:val="28"/>
                <w:szCs w:val="28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bCs/>
                <w:color w:val="856129"/>
                <w:sz w:val="28"/>
                <w:szCs w:val="28"/>
                <w:lang w:eastAsia="ru-RU"/>
              </w:rPr>
              <w:t>д сока</w:t>
            </w:r>
          </w:p>
        </w:tc>
        <w:tc>
          <w:tcPr>
            <w:tcW w:w="99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F591855" w14:textId="77777777" w:rsidR="00C35C65" w:rsidRPr="00480100" w:rsidRDefault="00C35C65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пачки сока, мл</w:t>
            </w:r>
          </w:p>
        </w:tc>
        <w:tc>
          <w:tcPr>
            <w:tcW w:w="99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8072D4C" w14:textId="77777777" w:rsidR="00C35C65" w:rsidRPr="00480100" w:rsidRDefault="00C35C65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пробы сока, мл</w:t>
            </w:r>
          </w:p>
        </w:tc>
        <w:tc>
          <w:tcPr>
            <w:tcW w:w="1559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661B431" w14:textId="77777777" w:rsidR="00C35C65" w:rsidRPr="00480100" w:rsidRDefault="00C35C65" w:rsidP="00350C41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р-</w:t>
            </w:r>
            <w:proofErr w:type="spellStart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proofErr w:type="spellEnd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</w:t>
            </w:r>
            <w:r w:rsidR="0035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израсхо</w:t>
            </w:r>
            <w:r w:rsidR="0035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дованного</w:t>
            </w:r>
            <w:proofErr w:type="spellEnd"/>
            <w:proofErr w:type="gramEnd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титро</w:t>
            </w:r>
            <w:r w:rsidR="0035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</w:t>
            </w:r>
            <w:proofErr w:type="spellEnd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пробы сока, мл</w:t>
            </w:r>
          </w:p>
        </w:tc>
        <w:tc>
          <w:tcPr>
            <w:tcW w:w="141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D4AB81C" w14:textId="77777777" w:rsidR="00C35C65" w:rsidRPr="00480100" w:rsidRDefault="00C35C65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</w:t>
            </w:r>
            <w:proofErr w:type="spellStart"/>
            <w:proofErr w:type="gramStart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аскорби</w:t>
            </w:r>
            <w:proofErr w:type="spellEnd"/>
            <w:r w:rsidR="00555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новой</w:t>
            </w:r>
            <w:proofErr w:type="gramEnd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кислоты в пробе сока, г</w:t>
            </w:r>
          </w:p>
        </w:tc>
        <w:tc>
          <w:tcPr>
            <w:tcW w:w="1275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685CAD5" w14:textId="77777777" w:rsidR="00C35C65" w:rsidRPr="00480100" w:rsidRDefault="00C35C65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</w:t>
            </w:r>
            <w:proofErr w:type="spellStart"/>
            <w:proofErr w:type="gramStart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аскорби</w:t>
            </w:r>
            <w:proofErr w:type="spellEnd"/>
            <w:r w:rsidR="00011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новой</w:t>
            </w:r>
            <w:proofErr w:type="gramEnd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к-ты в 100 мл сока, г</w:t>
            </w:r>
          </w:p>
        </w:tc>
        <w:tc>
          <w:tcPr>
            <w:tcW w:w="129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5C34437" w14:textId="77777777" w:rsidR="00C35C65" w:rsidRPr="00480100" w:rsidRDefault="00C35C65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</w:t>
            </w:r>
            <w:r w:rsidR="00555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жание</w:t>
            </w:r>
            <w:proofErr w:type="spellEnd"/>
            <w:proofErr w:type="gramEnd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аскорби</w:t>
            </w:r>
            <w:proofErr w:type="spellEnd"/>
            <w:r w:rsidR="00555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новой к-ты в пачке сока, %</w:t>
            </w:r>
          </w:p>
        </w:tc>
      </w:tr>
      <w:tr w:rsidR="00C35C65" w:rsidRPr="00480100" w14:paraId="6C752059" w14:textId="77777777" w:rsidTr="000119DD">
        <w:tc>
          <w:tcPr>
            <w:tcW w:w="188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F3CC387" w14:textId="77777777" w:rsidR="00C35C65" w:rsidRPr="00480100" w:rsidRDefault="00350C41" w:rsidP="00555B91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Яблочны</w:t>
            </w:r>
            <w:r w:rsidR="00C35C65"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сок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Нижнегорс</w:t>
            </w:r>
            <w:proofErr w:type="spellEnd"/>
            <w:r w:rsidR="00011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консервного завода (Крым)</w:t>
            </w:r>
          </w:p>
        </w:tc>
        <w:tc>
          <w:tcPr>
            <w:tcW w:w="99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925FE2A" w14:textId="77777777" w:rsidR="00C35C65" w:rsidRPr="00480100" w:rsidRDefault="00350C41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35C65"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1946F39" w14:textId="77777777" w:rsidR="00C35C65" w:rsidRPr="00480100" w:rsidRDefault="00C35C65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67B88A4" w14:textId="77777777" w:rsidR="00C35C65" w:rsidRPr="00480100" w:rsidRDefault="00350C41" w:rsidP="00E154AC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C35C65"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1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C35D87E" w14:textId="77777777" w:rsidR="00C35C65" w:rsidRPr="00480100" w:rsidRDefault="00C35C65" w:rsidP="00E154AC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="00E1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E1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8BF21B4" w14:textId="77777777" w:rsidR="00C35C65" w:rsidRPr="00480100" w:rsidRDefault="00C35C65" w:rsidP="00E154AC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E1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E1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77CDE9D" w14:textId="77777777" w:rsidR="00C35C65" w:rsidRPr="00480100" w:rsidRDefault="00C35C65" w:rsidP="00E154AC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E1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E1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35C65" w:rsidRPr="00480100" w14:paraId="3A281B26" w14:textId="77777777" w:rsidTr="000119DD">
        <w:tc>
          <w:tcPr>
            <w:tcW w:w="188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466E513" w14:textId="77777777" w:rsidR="00C35C65" w:rsidRPr="00480100" w:rsidRDefault="00E154AC" w:rsidP="00555B91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Яблочны</w:t>
            </w:r>
            <w:r w:rsidR="00C35C65"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сок «</w:t>
            </w:r>
            <w:r w:rsidRPr="00E154A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Сочна</w:t>
            </w:r>
            <w:r w:rsidR="00C35C65" w:rsidRPr="0048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долина</w:t>
            </w:r>
            <w:r w:rsidR="00C35C65"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Краснодар</w:t>
            </w:r>
            <w:r w:rsidR="00555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г.Белореченск</w:t>
            </w:r>
            <w:proofErr w:type="spellEnd"/>
          </w:p>
        </w:tc>
        <w:tc>
          <w:tcPr>
            <w:tcW w:w="99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A6EF5B9" w14:textId="77777777" w:rsidR="00C35C65" w:rsidRPr="00480100" w:rsidRDefault="00E154AC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C35C65"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DD5A2A8" w14:textId="77777777" w:rsidR="00C35C65" w:rsidRPr="00480100" w:rsidRDefault="00C35C65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7CDE8D0" w14:textId="77777777" w:rsidR="00C35C65" w:rsidRPr="00480100" w:rsidRDefault="00E154AC" w:rsidP="00E154AC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35C65"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1694F0C" w14:textId="77777777" w:rsidR="00C35C65" w:rsidRPr="00480100" w:rsidRDefault="00C35C65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="00E1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00A773E" w14:textId="77777777" w:rsidR="00C35C65" w:rsidRPr="00480100" w:rsidRDefault="00C35C65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E1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C8D7757" w14:textId="77777777" w:rsidR="00C35C65" w:rsidRPr="00480100" w:rsidRDefault="00C35C65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E1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D41AF" w:rsidRPr="00480100" w14:paraId="4267BD6C" w14:textId="77777777" w:rsidTr="000119DD">
        <w:tc>
          <w:tcPr>
            <w:tcW w:w="188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2FA652C7" w14:textId="77777777" w:rsidR="00BD6EF4" w:rsidRDefault="007D41AF" w:rsidP="004510D1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Яблочный 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«</w:t>
            </w:r>
            <w:r w:rsidR="004510D1" w:rsidRPr="004510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4</w:t>
            </w:r>
            <w:r w:rsidR="00451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10D1" w:rsidRPr="004510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  <w:r w:rsidR="004510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езона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51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1AC26B32" w14:textId="77777777" w:rsidR="007D41AF" w:rsidRDefault="004510D1" w:rsidP="004510D1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Белгород</w:t>
            </w:r>
          </w:p>
        </w:tc>
        <w:tc>
          <w:tcPr>
            <w:tcW w:w="99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2F971AE8" w14:textId="77777777" w:rsidR="007D41AF" w:rsidRDefault="007D41AF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52F00388" w14:textId="77777777" w:rsidR="007D41AF" w:rsidRPr="00480100" w:rsidRDefault="007D41AF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5CC45CA9" w14:textId="77777777" w:rsidR="007D41AF" w:rsidRDefault="007D41AF" w:rsidP="00E154AC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141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74239A94" w14:textId="77777777" w:rsidR="007D41AF" w:rsidRPr="00480100" w:rsidRDefault="007D41AF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1275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14EE2225" w14:textId="77777777" w:rsidR="007D41AF" w:rsidRPr="00480100" w:rsidRDefault="007D41AF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29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0EA09B05" w14:textId="77777777" w:rsidR="007D41AF" w:rsidRPr="00480100" w:rsidRDefault="007D41AF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</w:tr>
      <w:tr w:rsidR="0093653B" w:rsidRPr="00480100" w14:paraId="233B3803" w14:textId="77777777" w:rsidTr="000119DD">
        <w:tc>
          <w:tcPr>
            <w:tcW w:w="188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20DAB154" w14:textId="77777777" w:rsidR="0093653B" w:rsidRPr="0093653B" w:rsidRDefault="0093653B" w:rsidP="0093653B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3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93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сок                </w:t>
            </w:r>
            <w:proofErr w:type="gramStart"/>
            <w:r w:rsidRPr="0093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93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3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лукошко»,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Майкоп</w:t>
            </w:r>
          </w:p>
        </w:tc>
        <w:tc>
          <w:tcPr>
            <w:tcW w:w="99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00D195DF" w14:textId="77777777" w:rsidR="0093653B" w:rsidRDefault="0093653B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036F41E4" w14:textId="77777777" w:rsidR="0093653B" w:rsidRDefault="0093653B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5E3F6BF1" w14:textId="77777777" w:rsidR="0093653B" w:rsidRDefault="0093653B" w:rsidP="00E154AC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1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421CF704" w14:textId="77777777" w:rsidR="0093653B" w:rsidRDefault="0093653B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0,014</w:t>
            </w:r>
          </w:p>
        </w:tc>
        <w:tc>
          <w:tcPr>
            <w:tcW w:w="1275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6C3D35B5" w14:textId="77777777" w:rsidR="0093653B" w:rsidRDefault="0093653B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29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0342581E" w14:textId="77777777" w:rsidR="0093653B" w:rsidRDefault="0093653B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</w:tr>
      <w:tr w:rsidR="00287734" w:rsidRPr="00480100" w14:paraId="494F396C" w14:textId="77777777" w:rsidTr="000119DD">
        <w:tc>
          <w:tcPr>
            <w:tcW w:w="188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31E09F03" w14:textId="77777777" w:rsidR="00287734" w:rsidRDefault="00287734" w:rsidP="0064763F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3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93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4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3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763F" w:rsidRPr="006476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Московская обл., г. Щелково.</w:t>
            </w:r>
            <w:r w:rsidRPr="006476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99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1141115B" w14:textId="77777777" w:rsidR="00287734" w:rsidRDefault="00287734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08438CAE" w14:textId="77777777" w:rsidR="00287734" w:rsidRDefault="00287734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2278A0AA" w14:textId="77777777" w:rsidR="00287734" w:rsidRDefault="00287734" w:rsidP="00E154AC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41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08B86F1B" w14:textId="77777777" w:rsidR="00287734" w:rsidRDefault="00287734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0,0053</w:t>
            </w:r>
          </w:p>
        </w:tc>
        <w:tc>
          <w:tcPr>
            <w:tcW w:w="1275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268B0E04" w14:textId="77777777" w:rsidR="00287734" w:rsidRDefault="00287734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0,053</w:t>
            </w:r>
          </w:p>
        </w:tc>
        <w:tc>
          <w:tcPr>
            <w:tcW w:w="129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3FA57390" w14:textId="77777777" w:rsidR="00287734" w:rsidRDefault="00287734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0,053</w:t>
            </w:r>
          </w:p>
        </w:tc>
      </w:tr>
    </w:tbl>
    <w:p w14:paraId="7F5AC377" w14:textId="77777777" w:rsidR="004510D1" w:rsidRDefault="00C35C65" w:rsidP="00B74A2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 xml:space="preserve">Диаграмма </w:t>
      </w:r>
      <w:r w:rsidR="00F958B8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1</w:t>
      </w:r>
      <w:r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.</w:t>
      </w:r>
      <w:r w:rsidR="002B542C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 xml:space="preserve"> </w:t>
      </w:r>
      <w:r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Содержание аскорбиновой кислоты в исследуемых соках</w:t>
      </w:r>
    </w:p>
    <w:p w14:paraId="5809A743" w14:textId="77777777" w:rsidR="00F727F0" w:rsidRDefault="00F727F0" w:rsidP="00B74A2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B5EF42" wp14:editId="61A8B18F">
            <wp:extent cx="5750560" cy="2581910"/>
            <wp:effectExtent l="0" t="0" r="2540" b="88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5629913" w14:textId="77777777" w:rsidR="00F958B8" w:rsidRDefault="00F958B8" w:rsidP="00F958B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аблицы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 диаграммы 1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видно,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яблочный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Бабушкино лукошко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содержит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аскорбиновой кислоты, чем остальные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исследованные соки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971850" w14:textId="77777777" w:rsidR="00B74A28" w:rsidRPr="00B74A28" w:rsidRDefault="00B74A28" w:rsidP="00F958B8">
      <w:pPr>
        <w:shd w:val="clear" w:color="auto" w:fill="FFFFFF"/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  <w:r w:rsidRPr="00B74A28"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  <w:t>Заключение</w:t>
      </w:r>
    </w:p>
    <w:p w14:paraId="698C878E" w14:textId="6EE2D396" w:rsidR="00A3296A" w:rsidRPr="00480100" w:rsidRDefault="00B74A28" w:rsidP="00A3296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Нами был проведен количественный анализ соков промышленного производства. После проведения анализа и обработке полученных данных </w:t>
      </w:r>
    </w:p>
    <w:p w14:paraId="32A1FCE1" w14:textId="77777777" w:rsidR="00895657" w:rsidRDefault="00895657" w:rsidP="00A52551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14:paraId="2F0CF4DF" w14:textId="77777777" w:rsidR="00A3296A" w:rsidRPr="006F29E4" w:rsidRDefault="00A3296A" w:rsidP="00A3296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в исследованных соках промышленного производства содержание витамина С находится в пределах от 0,009 % до 0,14 %.</w:t>
      </w:r>
    </w:p>
    <w:p w14:paraId="1F1AD2F9" w14:textId="77777777" w:rsidR="00A3296A" w:rsidRPr="006F29E4" w:rsidRDefault="00A3296A" w:rsidP="00A3296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9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Область практического использования результатов</w:t>
      </w:r>
      <w:r w:rsidRPr="006F2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631C6AA1" w14:textId="77777777" w:rsidR="00A3296A" w:rsidRPr="006F29E4" w:rsidRDefault="00A3296A" w:rsidP="00A3296A">
      <w:pPr>
        <w:numPr>
          <w:ilvl w:val="0"/>
          <w:numId w:val="2"/>
        </w:num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проблем рационального питания школьников, т. е. составлении меню приема пищи на целый день, в котором удовлетворяется суточная потребность витаминов;</w:t>
      </w:r>
    </w:p>
    <w:p w14:paraId="543389F7" w14:textId="77777777" w:rsidR="00A3296A" w:rsidRPr="006F29E4" w:rsidRDefault="00A3296A" w:rsidP="00A3296A">
      <w:pPr>
        <w:numPr>
          <w:ilvl w:val="0"/>
          <w:numId w:val="2"/>
        </w:num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рационе спортсменов, у которых требуется постоянное пополнение витаминов.</w:t>
      </w:r>
    </w:p>
    <w:p w14:paraId="58409CA6" w14:textId="77777777" w:rsidR="00A3296A" w:rsidRPr="006F29E4" w:rsidRDefault="00A3296A" w:rsidP="00A3296A">
      <w:pPr>
        <w:numPr>
          <w:ilvl w:val="0"/>
          <w:numId w:val="2"/>
        </w:num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рекомендации покупателю для выбора более полезных фруктов и соков.</w:t>
      </w:r>
    </w:p>
    <w:p w14:paraId="41C676EE" w14:textId="77777777" w:rsidR="00A3296A" w:rsidRPr="006F29E4" w:rsidRDefault="00A3296A" w:rsidP="00A329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Тема о витаминах имеет множество проблем. Что содержит больше витаминов: свежие фрукты или соки? Что больше влияет на кислый вкус фруктов, аскорбиновая кислота или другие вещества? Какое количество витамина С утрачивается после долговременного зимнего хранения? Какие существуют эффективные методы сохранения витамина С во фруктах за зимний период? </w:t>
      </w:r>
    </w:p>
    <w:p w14:paraId="75CD4E24" w14:textId="77777777" w:rsidR="00A3296A" w:rsidRPr="006F29E4" w:rsidRDefault="00A3296A" w:rsidP="00A3296A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Мы планируем продолжить работу по теме о витаминах, чтобы постараться ответить на эти вопросы.</w:t>
      </w:r>
    </w:p>
    <w:p w14:paraId="603BB86E" w14:textId="77777777" w:rsidR="00A3296A" w:rsidRPr="006F29E4" w:rsidRDefault="00A3296A" w:rsidP="00A3296A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ins w:id="0" w:author="Unknown">
        <w:r w:rsidRPr="006F29E4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Из полученных результатов наших опытов можно сделать следующи</w:t>
        </w:r>
      </w:ins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ins w:id="1" w:author="Unknown">
        <w:r w:rsidRPr="006F29E4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 xml:space="preserve"> вывод</w:t>
        </w:r>
      </w:ins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14:paraId="6E1F4FD1" w14:textId="77777777" w:rsidR="00A3296A" w:rsidRPr="006F29E4" w:rsidRDefault="00A3296A" w:rsidP="00A3296A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полезен яблочный сок промышленного производства из республики Адыгея. </w:t>
      </w:r>
    </w:p>
    <w:p w14:paraId="0B6F19FC" w14:textId="77777777" w:rsidR="00895657" w:rsidRDefault="00895657" w:rsidP="00A52551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14:paraId="40448EA5" w14:textId="77777777" w:rsidR="009B7EFD" w:rsidRDefault="009B7EFD" w:rsidP="00A52551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14:paraId="21212F54" w14:textId="77777777" w:rsidR="009B7EFD" w:rsidRDefault="009B7EFD" w:rsidP="00A52551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14:paraId="112165C3" w14:textId="77777777" w:rsidR="009B7EFD" w:rsidRDefault="009B7EFD" w:rsidP="00A52551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14:paraId="49499ED0" w14:textId="77777777" w:rsidR="009B7EFD" w:rsidRDefault="009B7EFD" w:rsidP="00A52551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14:paraId="285E7B83" w14:textId="77777777" w:rsidR="009B7EFD" w:rsidRDefault="009B7EFD" w:rsidP="00A52551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14:paraId="4BB52449" w14:textId="77777777" w:rsidR="009B7EFD" w:rsidRDefault="009B7EFD" w:rsidP="00A52551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14:paraId="1ACC42B6" w14:textId="77777777" w:rsidR="00A3296A" w:rsidRPr="006F29E4" w:rsidRDefault="00A3296A" w:rsidP="00A3296A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6F29E4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lastRenderedPageBreak/>
        <w:t>Список использованной литературы</w:t>
      </w:r>
    </w:p>
    <w:p w14:paraId="2927F65E" w14:textId="77777777" w:rsidR="00A3296A" w:rsidRPr="006F29E4" w:rsidRDefault="00A3296A" w:rsidP="00A329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Балабанова В. В., </w:t>
      </w:r>
      <w:proofErr w:type="spellStart"/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Максимцева</w:t>
      </w:r>
      <w:proofErr w:type="spellEnd"/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Предметные недели в школе: биологии, экологии, здоровый образ жизни. Волгоград: Учитель, 2001.</w:t>
      </w:r>
    </w:p>
    <w:p w14:paraId="7D233B1A" w14:textId="77777777" w:rsidR="00A3296A" w:rsidRPr="006F29E4" w:rsidRDefault="00A3296A" w:rsidP="00A329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Энциклопедия для детей. Химия. М.: </w:t>
      </w:r>
      <w:proofErr w:type="spellStart"/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</w:t>
      </w:r>
      <w:proofErr w:type="spellEnd"/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+, 2001.</w:t>
      </w:r>
    </w:p>
    <w:p w14:paraId="4B9F552C" w14:textId="77777777" w:rsidR="00A3296A" w:rsidRPr="006F29E4" w:rsidRDefault="00A3296A" w:rsidP="00A329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Елина</w:t>
      </w:r>
      <w:proofErr w:type="spellEnd"/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О.Ю. Открытие витаминов. Химия (ИД «</w:t>
      </w:r>
      <w:r w:rsidRPr="006F2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Первое сентября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1997, № 43, с. 2 – 3.</w:t>
      </w:r>
      <w:r w:rsidRPr="006F29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3A935539" w14:textId="77777777" w:rsidR="00A3296A" w:rsidRPr="006F29E4" w:rsidRDefault="00A3296A" w:rsidP="00A329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Коренман</w:t>
      </w:r>
      <w:proofErr w:type="spellEnd"/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 И. Практикум по аналитической химии: анализ пищевых продуктов. М.: </w:t>
      </w:r>
      <w:proofErr w:type="spellStart"/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КолосС</w:t>
      </w:r>
      <w:proofErr w:type="spellEnd"/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2005. – 295 с.</w:t>
      </w:r>
    </w:p>
    <w:p w14:paraId="41393630" w14:textId="77777777" w:rsidR="00A3296A" w:rsidRDefault="00A3296A" w:rsidP="00A329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Солодова</w:t>
      </w:r>
      <w:proofErr w:type="spellEnd"/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И., Волкова Л. А., Волков В. Н. Определение витамина C в овощах и фруктах. // Химия в школе. – 2002. - №6. – С. 63-66.</w:t>
      </w:r>
    </w:p>
    <w:p w14:paraId="4AE0980B" w14:textId="77777777" w:rsidR="00A3296A" w:rsidRDefault="00A3296A" w:rsidP="00A329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DD0AD5" w14:textId="25936D57" w:rsidR="00B74A28" w:rsidRDefault="00B74A28" w:rsidP="00BD6EF4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3D675A1" w14:textId="756B5EDA" w:rsidR="00A3296A" w:rsidRDefault="00A3296A" w:rsidP="00BD6EF4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322C855" w14:textId="586C3786" w:rsidR="00A3296A" w:rsidRDefault="00A3296A" w:rsidP="00BD6EF4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A9AF6EE" w14:textId="35FFEDD7" w:rsidR="00A3296A" w:rsidRDefault="00A3296A" w:rsidP="00BD6EF4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65421BB" w14:textId="549EC77E" w:rsidR="00A3296A" w:rsidRDefault="00A3296A" w:rsidP="00BD6EF4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A580E54" w14:textId="4F2A9963" w:rsidR="00A3296A" w:rsidRDefault="00A3296A" w:rsidP="00BD6EF4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04B41E2" w14:textId="522B498D" w:rsidR="00A3296A" w:rsidRDefault="00A3296A" w:rsidP="00BD6EF4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1B186E1" w14:textId="72904BB7" w:rsidR="00A3296A" w:rsidRDefault="00A3296A" w:rsidP="00BD6EF4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4B58D7D" w14:textId="6401BE5D" w:rsidR="00A3296A" w:rsidRDefault="00A3296A" w:rsidP="00BD6EF4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1F0DA57" w14:textId="7FF50C4D" w:rsidR="00A3296A" w:rsidRDefault="00A3296A" w:rsidP="00BD6EF4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6E5D7DC" w14:textId="6A9716B8" w:rsidR="00A3296A" w:rsidRDefault="00A3296A" w:rsidP="00BD6EF4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14F7E2A" w14:textId="21A7EBA0" w:rsidR="00A3296A" w:rsidRDefault="00A3296A" w:rsidP="00BD6EF4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2070ED9" w14:textId="23D17DBD" w:rsidR="00A3296A" w:rsidRDefault="00A3296A" w:rsidP="00BD6EF4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6D18C82" w14:textId="200830B1" w:rsidR="00A3296A" w:rsidRDefault="00A3296A" w:rsidP="00BD6EF4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540CB7E" w14:textId="51CB8EC4" w:rsidR="00A3296A" w:rsidRDefault="00A3296A" w:rsidP="00BD6EF4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D70639A" w14:textId="4BA9D0C7" w:rsidR="00A3296A" w:rsidRDefault="00A3296A" w:rsidP="00BD6EF4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CF45646" w14:textId="77777777" w:rsidR="00A3296A" w:rsidRPr="006F29E4" w:rsidRDefault="00A3296A" w:rsidP="00A3296A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6F29E4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lastRenderedPageBreak/>
        <w:t>Приложение 1. Методика расчетов аскорбиновой кислоты в соках</w:t>
      </w:r>
    </w:p>
    <w:p w14:paraId="349E9711" w14:textId="77777777" w:rsidR="00A3296A" w:rsidRPr="006F29E4" w:rsidRDefault="00A3296A" w:rsidP="00A3296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9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Расчет объема раствора йода, пошедшего на окисление аскорбиновой кислоты:</w:t>
      </w:r>
    </w:p>
    <w:p w14:paraId="431646A2" w14:textId="77777777" w:rsidR="00A3296A" w:rsidRPr="006F29E4" w:rsidRDefault="00A3296A" w:rsidP="00A3296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V(I</w:t>
      </w:r>
      <w:proofErr w:type="gramStart"/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 </w:t>
      </w:r>
      <w:r w:rsidRPr="006F2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кап*0,13 мл; (в одной капле содержится 0.13 мл (литературные данные)</w:t>
      </w:r>
    </w:p>
    <w:p w14:paraId="48A09E6D" w14:textId="77777777" w:rsidR="00A3296A" w:rsidRPr="006F29E4" w:rsidRDefault="00A3296A" w:rsidP="00A329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2. Расчет количества вещества йода по формуле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54EA92D0" w14:textId="77777777" w:rsidR="00A3296A" w:rsidRPr="006F29E4" w:rsidRDefault="00A3296A" w:rsidP="00A3296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9E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4F0DCA" wp14:editId="0DD0E0B1">
            <wp:extent cx="1114425" cy="476250"/>
            <wp:effectExtent l="0" t="0" r="9525" b="0"/>
            <wp:docPr id="7" name="Рисунок 45" descr="расчет 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расчет формул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F1FE3" w14:textId="77777777" w:rsidR="00A3296A" w:rsidRPr="006F29E4" w:rsidRDefault="00A3296A" w:rsidP="00A3296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нужно найти массу йода, зная плотность 0,125% раствора йода (ρ=1,09 г/мл), по формуле:</w:t>
      </w:r>
    </w:p>
    <w:p w14:paraId="4D4717A3" w14:textId="77777777" w:rsidR="00A3296A" w:rsidRPr="006F29E4" w:rsidRDefault="00A3296A" w:rsidP="00A3296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9E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48A5C4" wp14:editId="7B0C2445">
            <wp:extent cx="1647825" cy="390525"/>
            <wp:effectExtent l="0" t="0" r="9525" b="0"/>
            <wp:docPr id="9" name="Рисунок 9" descr="формула вычис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формула вычислени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2AFB1" w14:textId="77777777" w:rsidR="00A3296A" w:rsidRPr="006F29E4" w:rsidRDefault="00A3296A" w:rsidP="00A3296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9E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D863A1" wp14:editId="5772D501">
            <wp:extent cx="1647825" cy="628650"/>
            <wp:effectExtent l="0" t="0" r="9525" b="0"/>
            <wp:docPr id="11" name="Рисунок 1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AED38" w14:textId="77777777" w:rsidR="00A3296A" w:rsidRPr="006F29E4" w:rsidRDefault="00A3296A" w:rsidP="00A3296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18C97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Зная массу раствора йода, вычисляем количество вещества йода.</w:t>
      </w:r>
    </w:p>
    <w:p w14:paraId="5C6B67F7" w14:textId="77777777" w:rsidR="00A3296A" w:rsidRPr="006F29E4" w:rsidRDefault="00A3296A" w:rsidP="00A3296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9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3. Расчет массы аскорбиновой кислоты в 10 мл пробы </w:t>
      </w:r>
      <w:r w:rsidRPr="006F29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c</w:t>
      </w:r>
      <w:r w:rsidRPr="006F29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ока через количественное соотношение.</w:t>
      </w:r>
    </w:p>
    <w:p w14:paraId="1F805AC8" w14:textId="77777777" w:rsidR="00A3296A" w:rsidRPr="006F29E4" w:rsidRDefault="00A3296A" w:rsidP="00A3296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ins w:id="2" w:author="Unknown">
        <w:r w:rsidRPr="006F29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уравнению реакции окисления аскорбиновой кислоты составляем количественное соотношение:</w:t>
        </w:r>
      </w:ins>
    </w:p>
    <w:p w14:paraId="1A275B4A" w14:textId="77777777" w:rsidR="00A3296A" w:rsidRPr="006F29E4" w:rsidRDefault="00A3296A" w:rsidP="00A3296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ν(I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Start"/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:</w:t>
      </w:r>
      <w:proofErr w:type="gramEnd"/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ν (С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1:1;</w:t>
      </w:r>
    </w:p>
    <w:p w14:paraId="72E5D4EF" w14:textId="77777777" w:rsidR="00A3296A" w:rsidRPr="006F29E4" w:rsidRDefault="00A3296A" w:rsidP="00A3296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 (С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ν(С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* M (С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(масса витамина С в 10 мл сока);</w:t>
      </w:r>
    </w:p>
    <w:p w14:paraId="7626D7B9" w14:textId="77777777" w:rsidR="00A3296A" w:rsidRPr="006F29E4" w:rsidRDefault="00A3296A" w:rsidP="00A3296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9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Расчет массы аскорбиновой кислоты в соке:</w:t>
      </w:r>
    </w:p>
    <w:p w14:paraId="4B2EBAA2" w14:textId="77777777" w:rsidR="00A3296A" w:rsidRPr="006F29E4" w:rsidRDefault="00A3296A" w:rsidP="00A3296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 (С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6F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m:oMath>
        <m:r>
          <m:rPr>
            <m:sty m:val="p"/>
          </m:rPr>
          <w:rPr>
            <w:rFonts w:ascii="Cambria Math" w:eastAsia="Times New Roman" w:hAnsi="Cambria Math" w:cs="Times New Roman"/>
            <w:noProof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noProof/>
                <w:color w:val="000000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noProof/>
                <w:color w:val="000000"/>
                <w:sz w:val="28"/>
                <w:szCs w:val="28"/>
                <w:lang w:eastAsia="ru-RU"/>
              </w:rPr>
              <m:t>100 мл*m</m:t>
            </m:r>
            <m:d>
              <m:dPr>
                <m:ctrlPr>
                  <w:rPr>
                    <w:rFonts w:ascii="Cambria Math" w:eastAsia="Times New Roman" w:hAnsi="Cambria Math" w:cs="Times New Roman"/>
                    <w:noProof/>
                    <w:color w:val="000000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noProof/>
                    <w:color w:val="000000"/>
                    <w:sz w:val="28"/>
                    <w:szCs w:val="28"/>
                    <w:lang w:eastAsia="ru-RU"/>
                  </w:rPr>
                  <m:t>С6Н8О6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noProof/>
                <w:color w:val="000000"/>
                <w:sz w:val="28"/>
                <w:szCs w:val="28"/>
                <w:lang w:eastAsia="ru-RU"/>
              </w:rPr>
              <m:t>в пробе</m:t>
            </m:r>
          </m:num>
          <m:den>
            <m:r>
              <w:rPr>
                <w:rFonts w:ascii="Cambria Math" w:eastAsia="Times New Roman" w:hAnsi="Cambria Math" w:cs="Times New Roman"/>
                <w:noProof/>
                <w:color w:val="000000"/>
                <w:sz w:val="28"/>
                <w:szCs w:val="28"/>
                <w:lang w:val="en-US" w:eastAsia="ru-RU"/>
              </w:rPr>
              <m:t>V</m:t>
            </m:r>
            <m:r>
              <w:rPr>
                <w:rFonts w:ascii="Cambria Math" w:eastAsia="Times New Roman" w:hAnsi="Cambria Math" w:cs="Times New Roman"/>
                <w:noProof/>
                <w:color w:val="000000"/>
                <w:sz w:val="28"/>
                <w:szCs w:val="28"/>
                <w:lang w:eastAsia="ru-RU"/>
              </w:rPr>
              <m:t xml:space="preserve"> пробы</m:t>
            </m:r>
          </m:den>
        </m:f>
      </m:oMath>
    </w:p>
    <w:p w14:paraId="5ABABE61" w14:textId="77777777" w:rsidR="00A3296A" w:rsidRPr="006F29E4" w:rsidRDefault="00A3296A" w:rsidP="00A3296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9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Расчет содержания аскорбиновой кислоты в соке:</w:t>
      </w:r>
    </w:p>
    <w:p w14:paraId="4CBB4739" w14:textId="49266DCC" w:rsidR="00A3296A" w:rsidRPr="00480100" w:rsidRDefault="00A3296A" w:rsidP="00A3296A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  <w:noProof/>
            <w:lang w:eastAsia="ru-RU"/>
          </w:rPr>
          <m:t>ω</m:t>
        </m:r>
        <m:d>
          <m:dPr>
            <m:ctrlPr>
              <w:rPr>
                <w:rFonts w:ascii="Cambria Math" w:hAnsi="Cambria Math"/>
                <w:i/>
                <w:noProof/>
                <w:lang w:eastAsia="ru-RU"/>
              </w:rPr>
            </m:ctrlPr>
          </m:dPr>
          <m:e>
            <m:r>
              <w:rPr>
                <w:rFonts w:ascii="Cambria Math" w:hAnsi="Cambria Math"/>
                <w:noProof/>
                <w:lang w:eastAsia="ru-RU"/>
              </w:rPr>
              <m:t>С6Н8О6</m:t>
            </m:r>
          </m:e>
        </m:d>
        <m:r>
          <w:rPr>
            <w:rFonts w:ascii="Cambria Math" w:hAnsi="Cambria Math"/>
            <w:noProof/>
            <w:lang w:eastAsia="ru-RU"/>
          </w:rPr>
          <m:t>=</m:t>
        </m:r>
        <m:f>
          <m:fPr>
            <m:ctrlPr>
              <w:rPr>
                <w:rFonts w:ascii="Cambria Math" w:hAnsi="Cambria Math"/>
                <w:noProof/>
                <w:lang w:eastAsia="ru-RU"/>
              </w:rPr>
            </m:ctrlPr>
          </m:fPr>
          <m:num>
            <m:r>
              <w:rPr>
                <w:rFonts w:ascii="Cambria Math" w:hAnsi="Cambria Math"/>
                <w:noProof/>
                <w:lang w:val="en-US" w:eastAsia="ru-RU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lang w:eastAsia="ru-RU"/>
                  </w:rPr>
                  <m:t>С6Н8О6</m:t>
                </m:r>
              </m:e>
            </m:d>
            <m:r>
              <w:rPr>
                <w:rFonts w:ascii="Cambria Math" w:hAnsi="Cambria Math"/>
                <w:noProof/>
                <w:lang w:eastAsia="ru-RU"/>
              </w:rPr>
              <m:t>*100%</m:t>
            </m:r>
          </m:num>
          <m:den>
            <m:r>
              <w:rPr>
                <w:rFonts w:ascii="Cambria Math" w:hAnsi="Cambria Math"/>
                <w:noProof/>
                <w:lang w:eastAsia="ru-RU"/>
              </w:rPr>
              <m:t>100 г</m:t>
            </m:r>
          </m:den>
        </m:f>
      </m:oMath>
      <w:r>
        <w:rPr>
          <w:lang w:eastAsia="ru-RU"/>
        </w:rPr>
        <w:t xml:space="preserve">                                                                                                </w:t>
      </w:r>
    </w:p>
    <w:sectPr w:rsidR="00A3296A" w:rsidRPr="00480100" w:rsidSect="00480100">
      <w:footerReference w:type="default" r:id="rId17"/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39A1E" w14:textId="77777777" w:rsidR="00B70BD9" w:rsidRDefault="00B70BD9" w:rsidP="00E246F4">
      <w:pPr>
        <w:spacing w:after="0" w:line="240" w:lineRule="auto"/>
      </w:pPr>
      <w:r>
        <w:separator/>
      </w:r>
    </w:p>
  </w:endnote>
  <w:endnote w:type="continuationSeparator" w:id="0">
    <w:p w14:paraId="5E719A90" w14:textId="77777777" w:rsidR="00B70BD9" w:rsidRDefault="00B70BD9" w:rsidP="00E2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5915817"/>
      <w:docPartObj>
        <w:docPartGallery w:val="Page Numbers (Bottom of Page)"/>
        <w:docPartUnique/>
      </w:docPartObj>
    </w:sdtPr>
    <w:sdtEndPr/>
    <w:sdtContent>
      <w:p w14:paraId="70CF762A" w14:textId="77777777" w:rsidR="00714B9F" w:rsidRDefault="00714B9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478">
          <w:rPr>
            <w:noProof/>
          </w:rPr>
          <w:t>11</w:t>
        </w:r>
        <w:r>
          <w:fldChar w:fldCharType="end"/>
        </w:r>
      </w:p>
    </w:sdtContent>
  </w:sdt>
  <w:p w14:paraId="61F50D10" w14:textId="77777777" w:rsidR="00714B9F" w:rsidRDefault="00714B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71440" w14:textId="77777777" w:rsidR="00B70BD9" w:rsidRDefault="00B70BD9" w:rsidP="00E246F4">
      <w:pPr>
        <w:spacing w:after="0" w:line="240" w:lineRule="auto"/>
      </w:pPr>
      <w:r>
        <w:separator/>
      </w:r>
    </w:p>
  </w:footnote>
  <w:footnote w:type="continuationSeparator" w:id="0">
    <w:p w14:paraId="04C859ED" w14:textId="77777777" w:rsidR="00B70BD9" w:rsidRDefault="00B70BD9" w:rsidP="00E24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09D0"/>
    <w:multiLevelType w:val="multilevel"/>
    <w:tmpl w:val="609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54984"/>
    <w:multiLevelType w:val="multilevel"/>
    <w:tmpl w:val="01C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D3A5E"/>
    <w:multiLevelType w:val="hybridMultilevel"/>
    <w:tmpl w:val="E82CA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5222"/>
    <w:multiLevelType w:val="multilevel"/>
    <w:tmpl w:val="36C6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2715C"/>
    <w:multiLevelType w:val="multilevel"/>
    <w:tmpl w:val="56B2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3E6"/>
    <w:rsid w:val="000119DD"/>
    <w:rsid w:val="00070B2C"/>
    <w:rsid w:val="000B7E99"/>
    <w:rsid w:val="000E61DA"/>
    <w:rsid w:val="00100377"/>
    <w:rsid w:val="001105C1"/>
    <w:rsid w:val="0013570C"/>
    <w:rsid w:val="00144F4F"/>
    <w:rsid w:val="00146AF1"/>
    <w:rsid w:val="00151F47"/>
    <w:rsid w:val="001F7183"/>
    <w:rsid w:val="00213685"/>
    <w:rsid w:val="002426A8"/>
    <w:rsid w:val="00287734"/>
    <w:rsid w:val="002907A2"/>
    <w:rsid w:val="00297DCF"/>
    <w:rsid w:val="002B4342"/>
    <w:rsid w:val="002B542C"/>
    <w:rsid w:val="0032118C"/>
    <w:rsid w:val="00350C41"/>
    <w:rsid w:val="003863E6"/>
    <w:rsid w:val="003C73C5"/>
    <w:rsid w:val="004326C3"/>
    <w:rsid w:val="004510D1"/>
    <w:rsid w:val="00480100"/>
    <w:rsid w:val="00490419"/>
    <w:rsid w:val="004E15FC"/>
    <w:rsid w:val="0050110E"/>
    <w:rsid w:val="00505633"/>
    <w:rsid w:val="0051333F"/>
    <w:rsid w:val="00555B91"/>
    <w:rsid w:val="005A3188"/>
    <w:rsid w:val="005B055F"/>
    <w:rsid w:val="00616CAB"/>
    <w:rsid w:val="0064763F"/>
    <w:rsid w:val="006762B8"/>
    <w:rsid w:val="006B7D7B"/>
    <w:rsid w:val="006C3514"/>
    <w:rsid w:val="006C5FD4"/>
    <w:rsid w:val="00714B9F"/>
    <w:rsid w:val="00781254"/>
    <w:rsid w:val="00790C6F"/>
    <w:rsid w:val="007964CB"/>
    <w:rsid w:val="007D41AF"/>
    <w:rsid w:val="007F4B63"/>
    <w:rsid w:val="008022FB"/>
    <w:rsid w:val="00841D02"/>
    <w:rsid w:val="00845826"/>
    <w:rsid w:val="00847202"/>
    <w:rsid w:val="00861BD7"/>
    <w:rsid w:val="00870209"/>
    <w:rsid w:val="00886D87"/>
    <w:rsid w:val="00895657"/>
    <w:rsid w:val="008E6A32"/>
    <w:rsid w:val="008F5653"/>
    <w:rsid w:val="00921403"/>
    <w:rsid w:val="0093068F"/>
    <w:rsid w:val="0093653B"/>
    <w:rsid w:val="009B7EFD"/>
    <w:rsid w:val="00A11767"/>
    <w:rsid w:val="00A16E04"/>
    <w:rsid w:val="00A228D3"/>
    <w:rsid w:val="00A3296A"/>
    <w:rsid w:val="00A52551"/>
    <w:rsid w:val="00A814A0"/>
    <w:rsid w:val="00AF4F23"/>
    <w:rsid w:val="00B70BD9"/>
    <w:rsid w:val="00B74A28"/>
    <w:rsid w:val="00BD0E52"/>
    <w:rsid w:val="00BD6EF4"/>
    <w:rsid w:val="00C328B2"/>
    <w:rsid w:val="00C35C65"/>
    <w:rsid w:val="00C7232E"/>
    <w:rsid w:val="00CA20BA"/>
    <w:rsid w:val="00CE5693"/>
    <w:rsid w:val="00D34F2B"/>
    <w:rsid w:val="00D71486"/>
    <w:rsid w:val="00D80478"/>
    <w:rsid w:val="00DA6959"/>
    <w:rsid w:val="00DB7EDB"/>
    <w:rsid w:val="00DE3586"/>
    <w:rsid w:val="00E0446B"/>
    <w:rsid w:val="00E13F43"/>
    <w:rsid w:val="00E154AC"/>
    <w:rsid w:val="00E246F4"/>
    <w:rsid w:val="00EF799F"/>
    <w:rsid w:val="00F727F0"/>
    <w:rsid w:val="00F958B8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7A3B"/>
  <w15:docId w15:val="{BCA2129E-781C-467B-B1F0-899BE5A4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2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D3018"/>
    <w:rPr>
      <w:color w:val="808080"/>
    </w:rPr>
  </w:style>
  <w:style w:type="paragraph" w:styleId="a6">
    <w:name w:val="List Paragraph"/>
    <w:basedOn w:val="a"/>
    <w:uiPriority w:val="34"/>
    <w:qFormat/>
    <w:rsid w:val="00A5255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2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46F4"/>
  </w:style>
  <w:style w:type="paragraph" w:styleId="a9">
    <w:name w:val="footer"/>
    <w:basedOn w:val="a"/>
    <w:link w:val="aa"/>
    <w:uiPriority w:val="99"/>
    <w:unhideWhenUsed/>
    <w:rsid w:val="00E2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4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Содержание аскорбиновой кислоты в соках,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6124144672531757E-2"/>
          <c:y val="0.17279300982605897"/>
          <c:w val="0.91796322380523554"/>
          <c:h val="0.734032145352900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Лист1!$E$1</c:f>
              <c:strCache>
                <c:ptCount val="1"/>
                <c:pt idx="0">
                  <c:v>Ряд1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8.9999999999999993E-3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C9-46AF-955A-FA872047586B}"/>
            </c:ext>
          </c:extLst>
        </c:ser>
        <c:ser>
          <c:idx val="1"/>
          <c:order val="1"/>
          <c:tx>
            <c:strRef>
              <c:f>Лист1!$F$1</c:f>
              <c:strCache>
                <c:ptCount val="1"/>
                <c:pt idx="0">
                  <c:v>Столбец4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3.6999999999999998E-2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C9-46AF-955A-FA872047586B}"/>
            </c:ext>
          </c:extLst>
        </c:ser>
        <c:ser>
          <c:idx val="2"/>
          <c:order val="2"/>
          <c:tx>
            <c:strRef>
              <c:f>Лист1!$G$1</c:f>
              <c:strCache>
                <c:ptCount val="1"/>
                <c:pt idx="0">
                  <c:v>Ряд2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C9-46AF-955A-FA872047586B}"/>
            </c:ext>
          </c:extLst>
        </c:ser>
        <c:ser>
          <c:idx val="3"/>
          <c:order val="3"/>
          <c:tx>
            <c:strRef>
              <c:f>Лист1!$H$1</c:f>
              <c:strCache>
                <c:ptCount val="1"/>
                <c:pt idx="0">
                  <c:v>Ряд4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6C9-46AF-955A-FA872047586B}"/>
            </c:ext>
          </c:extLst>
        </c:ser>
        <c:ser>
          <c:idx val="4"/>
          <c:order val="4"/>
          <c:tx>
            <c:strRef>
              <c:f>Лист1!$I$1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5.2999999999999999E-2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05-466D-8952-5EE21A3F723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5810368"/>
        <c:axId val="210921824"/>
      </c:barChart>
      <c:catAx>
        <c:axId val="2058103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10921824"/>
        <c:crosses val="autoZero"/>
        <c:auto val="1"/>
        <c:lblAlgn val="ctr"/>
        <c:lblOffset val="100"/>
        <c:noMultiLvlLbl val="0"/>
      </c:catAx>
      <c:valAx>
        <c:axId val="210921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810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3846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Yalta</dc:creator>
  <cp:keywords/>
  <dc:description/>
  <cp:lastModifiedBy>Таня</cp:lastModifiedBy>
  <cp:revision>42</cp:revision>
  <cp:lastPrinted>2021-02-02T21:31:00Z</cp:lastPrinted>
  <dcterms:created xsi:type="dcterms:W3CDTF">2020-10-14T09:16:00Z</dcterms:created>
  <dcterms:modified xsi:type="dcterms:W3CDTF">2021-02-02T21:38:00Z</dcterms:modified>
</cp:coreProperties>
</file>