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63" w:rsidRDefault="00425350" w:rsidP="000F2663">
      <w:pPr>
        <w:pStyle w:val="a7"/>
        <w:tabs>
          <w:tab w:val="left" w:pos="1712"/>
        </w:tabs>
        <w:spacing w:before="0" w:after="0"/>
        <w:ind w:right="0"/>
        <w:rPr>
          <w:rFonts w:ascii="Times New Roman" w:hAnsi="Times New Roman"/>
          <w:b w:val="0"/>
          <w:color w:val="auto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0F2663" w:rsidRDefault="000F2663" w:rsidP="000F2663">
      <w:pPr>
        <w:pStyle w:val="a7"/>
        <w:tabs>
          <w:tab w:val="left" w:pos="1712"/>
        </w:tabs>
        <w:spacing w:before="0" w:after="0"/>
        <w:ind w:right="0"/>
        <w:rPr>
          <w:rFonts w:ascii="Times New Roman" w:hAnsi="Times New Roman"/>
          <w:b w:val="0"/>
          <w:color w:val="auto"/>
          <w:szCs w:val="40"/>
        </w:rPr>
      </w:pPr>
      <w:r>
        <w:rPr>
          <w:rFonts w:ascii="Times New Roman" w:hAnsi="Times New Roman"/>
          <w:b w:val="0"/>
          <w:color w:val="auto"/>
          <w:szCs w:val="40"/>
        </w:rPr>
        <w:t>Отдел образования по  спорту и туризму</w:t>
      </w:r>
    </w:p>
    <w:p w:rsidR="000F2663" w:rsidRPr="00DC1D12" w:rsidRDefault="000F2663" w:rsidP="000F2663">
      <w:pPr>
        <w:pStyle w:val="a7"/>
        <w:tabs>
          <w:tab w:val="left" w:pos="1712"/>
        </w:tabs>
        <w:spacing w:before="0" w:after="0"/>
        <w:ind w:right="0"/>
        <w:rPr>
          <w:rFonts w:ascii="Times New Roman" w:hAnsi="Times New Roman"/>
          <w:b w:val="0"/>
          <w:color w:val="auto"/>
          <w:szCs w:val="40"/>
        </w:rPr>
      </w:pPr>
      <w:r w:rsidRPr="00DC1D12">
        <w:rPr>
          <w:rFonts w:ascii="Times New Roman" w:hAnsi="Times New Roman"/>
          <w:b w:val="0"/>
          <w:color w:val="auto"/>
          <w:szCs w:val="40"/>
        </w:rPr>
        <w:t>Кировск</w:t>
      </w:r>
      <w:r>
        <w:rPr>
          <w:rFonts w:ascii="Times New Roman" w:hAnsi="Times New Roman"/>
          <w:b w:val="0"/>
          <w:color w:val="auto"/>
          <w:szCs w:val="40"/>
        </w:rPr>
        <w:t>ого</w:t>
      </w:r>
      <w:r w:rsidRPr="00DC1D12">
        <w:rPr>
          <w:rFonts w:ascii="Times New Roman" w:hAnsi="Times New Roman"/>
          <w:b w:val="0"/>
          <w:color w:val="auto"/>
          <w:szCs w:val="40"/>
        </w:rPr>
        <w:t xml:space="preserve"> райисполком</w:t>
      </w:r>
      <w:r>
        <w:rPr>
          <w:rFonts w:ascii="Times New Roman" w:hAnsi="Times New Roman"/>
          <w:b w:val="0"/>
          <w:color w:val="auto"/>
          <w:szCs w:val="40"/>
        </w:rPr>
        <w:t>а</w:t>
      </w:r>
    </w:p>
    <w:p w:rsidR="000F2663" w:rsidRPr="00DC1D12" w:rsidRDefault="000F2663" w:rsidP="000F2663">
      <w:pPr>
        <w:pStyle w:val="a7"/>
        <w:tabs>
          <w:tab w:val="left" w:pos="1712"/>
        </w:tabs>
        <w:spacing w:before="0" w:after="0"/>
        <w:ind w:right="0"/>
        <w:rPr>
          <w:rFonts w:ascii="Times New Roman" w:hAnsi="Times New Roman"/>
          <w:b w:val="0"/>
          <w:color w:val="auto"/>
          <w:szCs w:val="40"/>
        </w:rPr>
      </w:pPr>
      <w:r w:rsidRPr="00DC1D12">
        <w:rPr>
          <w:rFonts w:ascii="Times New Roman" w:hAnsi="Times New Roman"/>
          <w:b w:val="0"/>
          <w:color w:val="auto"/>
          <w:szCs w:val="40"/>
        </w:rPr>
        <w:t>Государственное учреждение образования</w:t>
      </w:r>
    </w:p>
    <w:p w:rsidR="000F2663" w:rsidRPr="00DC1D12" w:rsidRDefault="000F2663" w:rsidP="000F2663">
      <w:pPr>
        <w:pStyle w:val="a7"/>
        <w:tabs>
          <w:tab w:val="left" w:pos="1712"/>
        </w:tabs>
        <w:spacing w:before="0" w:after="0"/>
        <w:ind w:right="0"/>
        <w:rPr>
          <w:rFonts w:ascii="Times New Roman" w:hAnsi="Times New Roman"/>
          <w:b w:val="0"/>
          <w:color w:val="auto"/>
          <w:szCs w:val="40"/>
        </w:rPr>
      </w:pPr>
      <w:r w:rsidRPr="00DC1D12">
        <w:rPr>
          <w:rFonts w:ascii="Times New Roman" w:hAnsi="Times New Roman"/>
          <w:b w:val="0"/>
          <w:color w:val="auto"/>
          <w:szCs w:val="40"/>
        </w:rPr>
        <w:t>«</w:t>
      </w:r>
      <w:proofErr w:type="spellStart"/>
      <w:r w:rsidRPr="00DC1D12">
        <w:rPr>
          <w:rFonts w:ascii="Times New Roman" w:hAnsi="Times New Roman"/>
          <w:b w:val="0"/>
          <w:color w:val="auto"/>
          <w:szCs w:val="40"/>
        </w:rPr>
        <w:t>Павловичская</w:t>
      </w:r>
      <w:proofErr w:type="spellEnd"/>
      <w:r w:rsidRPr="00DC1D12">
        <w:rPr>
          <w:rFonts w:ascii="Times New Roman" w:hAnsi="Times New Roman"/>
          <w:b w:val="0"/>
          <w:color w:val="auto"/>
          <w:szCs w:val="40"/>
        </w:rPr>
        <w:t xml:space="preserve"> средняя школа имени </w:t>
      </w:r>
      <w:proofErr w:type="spellStart"/>
      <w:r w:rsidRPr="00DC1D12">
        <w:rPr>
          <w:rFonts w:ascii="Times New Roman" w:hAnsi="Times New Roman"/>
          <w:b w:val="0"/>
          <w:color w:val="auto"/>
          <w:szCs w:val="40"/>
        </w:rPr>
        <w:t>Г.А.Худолеева</w:t>
      </w:r>
      <w:proofErr w:type="spellEnd"/>
      <w:r w:rsidRPr="00DC1D12">
        <w:rPr>
          <w:rFonts w:ascii="Times New Roman" w:hAnsi="Times New Roman"/>
          <w:b w:val="0"/>
          <w:color w:val="auto"/>
          <w:szCs w:val="40"/>
        </w:rPr>
        <w:t>»</w:t>
      </w:r>
    </w:p>
    <w:p w:rsidR="000F2663" w:rsidRDefault="000F2663" w:rsidP="000F2663">
      <w:pPr>
        <w:pStyle w:val="a7"/>
        <w:tabs>
          <w:tab w:val="left" w:pos="1712"/>
        </w:tabs>
        <w:rPr>
          <w:rFonts w:ascii="Times New Roman" w:hAnsi="Times New Roman"/>
          <w:caps/>
          <w:sz w:val="72"/>
          <w:szCs w:val="72"/>
        </w:rPr>
      </w:pPr>
    </w:p>
    <w:p w:rsidR="000F2663" w:rsidRPr="000F2663" w:rsidRDefault="000F2663" w:rsidP="000F2663">
      <w:pPr>
        <w:rPr>
          <w:rFonts w:ascii="Times New Roman" w:hAnsi="Times New Roman" w:cs="Times New Roman"/>
          <w:sz w:val="144"/>
          <w:szCs w:val="144"/>
          <w:lang w:bidi="en-US"/>
        </w:rPr>
      </w:pPr>
      <w:r>
        <w:rPr>
          <w:rFonts w:ascii="Times New Roman" w:hAnsi="Times New Roman" w:cs="Times New Roman"/>
          <w:sz w:val="144"/>
          <w:szCs w:val="144"/>
          <w:lang w:bidi="en-US"/>
        </w:rPr>
        <w:t xml:space="preserve">  </w:t>
      </w:r>
      <w:r w:rsidRPr="000F2663">
        <w:rPr>
          <w:rFonts w:ascii="Times New Roman" w:hAnsi="Times New Roman" w:cs="Times New Roman"/>
          <w:sz w:val="144"/>
          <w:szCs w:val="144"/>
          <w:lang w:bidi="en-US"/>
        </w:rPr>
        <w:t>Сочинение</w:t>
      </w:r>
    </w:p>
    <w:p w:rsidR="000F2663" w:rsidRPr="000F2663" w:rsidRDefault="000F2663" w:rsidP="000F2663">
      <w:pPr>
        <w:rPr>
          <w:rFonts w:ascii="Times New Roman" w:hAnsi="Times New Roman" w:cs="Times New Roman"/>
          <w:sz w:val="144"/>
          <w:szCs w:val="144"/>
          <w:lang w:bidi="en-US"/>
        </w:rPr>
      </w:pPr>
      <w:r w:rsidRPr="000F2663">
        <w:rPr>
          <w:rFonts w:ascii="Times New Roman" w:hAnsi="Times New Roman" w:cs="Times New Roman"/>
          <w:sz w:val="144"/>
          <w:szCs w:val="144"/>
          <w:lang w:bidi="en-US"/>
        </w:rPr>
        <w:t xml:space="preserve">  </w:t>
      </w:r>
      <w:r>
        <w:rPr>
          <w:rFonts w:ascii="Times New Roman" w:hAnsi="Times New Roman" w:cs="Times New Roman"/>
          <w:sz w:val="144"/>
          <w:szCs w:val="144"/>
          <w:lang w:bidi="en-US"/>
        </w:rPr>
        <w:t xml:space="preserve"> </w:t>
      </w:r>
      <w:r w:rsidRPr="000F2663">
        <w:rPr>
          <w:rFonts w:ascii="Times New Roman" w:hAnsi="Times New Roman" w:cs="Times New Roman"/>
          <w:sz w:val="56"/>
          <w:szCs w:val="56"/>
          <w:lang w:bidi="en-US"/>
        </w:rPr>
        <w:t>Эпистолярного жанра</w:t>
      </w:r>
    </w:p>
    <w:p w:rsidR="000F2663" w:rsidRDefault="000F2663" w:rsidP="000F2663">
      <w:pPr>
        <w:rPr>
          <w:rFonts w:ascii="Times New Roman" w:hAnsi="Times New Roman" w:cs="Times New Roman"/>
          <w:sz w:val="52"/>
          <w:szCs w:val="52"/>
          <w:lang w:bidi="en-US"/>
        </w:rPr>
      </w:pPr>
    </w:p>
    <w:p w:rsidR="000F2663" w:rsidRPr="000F2663" w:rsidRDefault="000F2663" w:rsidP="000F2663">
      <w:pPr>
        <w:jc w:val="center"/>
        <w:rPr>
          <w:rFonts w:ascii="Times New Roman" w:hAnsi="Times New Roman" w:cs="Times New Roman"/>
          <w:sz w:val="96"/>
          <w:szCs w:val="96"/>
          <w:lang w:bidi="en-US"/>
        </w:rPr>
      </w:pPr>
      <w:r w:rsidRPr="000F2663">
        <w:rPr>
          <w:rFonts w:ascii="Times New Roman" w:hAnsi="Times New Roman" w:cs="Times New Roman"/>
          <w:sz w:val="96"/>
          <w:szCs w:val="96"/>
          <w:lang w:bidi="en-US"/>
        </w:rPr>
        <w:t>«Напиши письмо о своем герое»</w:t>
      </w:r>
    </w:p>
    <w:p w:rsidR="000F2663" w:rsidRPr="000F2663" w:rsidRDefault="000F2663" w:rsidP="000F2663">
      <w:pPr>
        <w:pStyle w:val="a5"/>
        <w:jc w:val="center"/>
        <w:rPr>
          <w:rFonts w:ascii="Times New Roman" w:hAnsi="Times New Roman" w:cs="Times New Roman"/>
          <w:sz w:val="96"/>
          <w:szCs w:val="96"/>
        </w:rPr>
      </w:pPr>
    </w:p>
    <w:p w:rsidR="001A6C31" w:rsidRDefault="001A6C31" w:rsidP="000F266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A6C31" w:rsidRDefault="001A6C31" w:rsidP="000F266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A6C31" w:rsidRDefault="001A6C31" w:rsidP="000F266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A6C31" w:rsidRDefault="001A6C31" w:rsidP="000F266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A6C31" w:rsidRDefault="001A6C31" w:rsidP="000F266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0F2663" w:rsidRDefault="001A6C31" w:rsidP="000F266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3DB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BC3DB8">
        <w:rPr>
          <w:rFonts w:ascii="Times New Roman" w:hAnsi="Times New Roman" w:cs="Times New Roman"/>
          <w:sz w:val="28"/>
          <w:szCs w:val="28"/>
        </w:rPr>
        <w:t>Шинвизе</w:t>
      </w:r>
      <w:proofErr w:type="spellEnd"/>
      <w:r w:rsidR="00BC3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DB8">
        <w:rPr>
          <w:rFonts w:ascii="Times New Roman" w:hAnsi="Times New Roman" w:cs="Times New Roman"/>
          <w:sz w:val="28"/>
          <w:szCs w:val="28"/>
        </w:rPr>
        <w:t>Адэль</w:t>
      </w:r>
      <w:proofErr w:type="spellEnd"/>
      <w:r w:rsidR="00BC3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DB8">
        <w:rPr>
          <w:rFonts w:ascii="Times New Roman" w:hAnsi="Times New Roman" w:cs="Times New Roman"/>
          <w:sz w:val="28"/>
          <w:szCs w:val="28"/>
        </w:rPr>
        <w:t>Армановна</w:t>
      </w:r>
      <w:proofErr w:type="spellEnd"/>
    </w:p>
    <w:p w:rsidR="001A6C31" w:rsidRDefault="001A6C31" w:rsidP="000F266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Руководитель:</w:t>
      </w:r>
    </w:p>
    <w:p w:rsidR="001A6C31" w:rsidRDefault="001A6C31" w:rsidP="000F266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Дятлова Елена Леонидовна</w:t>
      </w:r>
    </w:p>
    <w:p w:rsidR="001A6C31" w:rsidRDefault="001A6C31" w:rsidP="000F266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A6C31" w:rsidRDefault="001A6C31" w:rsidP="000F266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A6C31" w:rsidRDefault="001A6C31" w:rsidP="000F266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A6C31" w:rsidRDefault="001A6C31" w:rsidP="001A6C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Павловичи,2019</w:t>
      </w:r>
    </w:p>
    <w:p w:rsidR="00567393" w:rsidRPr="00425350" w:rsidRDefault="000F2663" w:rsidP="001A6C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25350">
        <w:rPr>
          <w:rFonts w:ascii="Times New Roman" w:hAnsi="Times New Roman" w:cs="Times New Roman"/>
          <w:sz w:val="28"/>
          <w:szCs w:val="28"/>
        </w:rPr>
        <w:t xml:space="preserve"> </w:t>
      </w:r>
      <w:r w:rsidR="00567393" w:rsidRPr="00425350">
        <w:rPr>
          <w:rFonts w:ascii="Times New Roman" w:hAnsi="Times New Roman" w:cs="Times New Roman"/>
          <w:sz w:val="28"/>
          <w:szCs w:val="28"/>
        </w:rPr>
        <w:t>Привет из солнечного</w:t>
      </w:r>
      <w:r w:rsidR="00FD7DA6" w:rsidRPr="00425350">
        <w:rPr>
          <w:rFonts w:ascii="Times New Roman" w:hAnsi="Times New Roman" w:cs="Times New Roman"/>
          <w:sz w:val="28"/>
          <w:szCs w:val="28"/>
        </w:rPr>
        <w:t xml:space="preserve"> </w:t>
      </w:r>
      <w:r w:rsidR="00567393" w:rsidRPr="00425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393" w:rsidRPr="00425350">
        <w:rPr>
          <w:rFonts w:ascii="Times New Roman" w:hAnsi="Times New Roman" w:cs="Times New Roman"/>
          <w:sz w:val="28"/>
          <w:szCs w:val="28"/>
        </w:rPr>
        <w:t>агрогородка</w:t>
      </w:r>
      <w:proofErr w:type="spellEnd"/>
      <w:r w:rsidR="00567393" w:rsidRPr="00425350">
        <w:rPr>
          <w:rFonts w:ascii="Times New Roman" w:hAnsi="Times New Roman" w:cs="Times New Roman"/>
          <w:sz w:val="28"/>
          <w:szCs w:val="28"/>
        </w:rPr>
        <w:t xml:space="preserve"> Павловичи!</w:t>
      </w:r>
    </w:p>
    <w:p w:rsidR="00567393" w:rsidRPr="00425350" w:rsidRDefault="00567393" w:rsidP="00425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350">
        <w:rPr>
          <w:rFonts w:ascii="Times New Roman" w:hAnsi="Times New Roman" w:cs="Times New Roman"/>
          <w:sz w:val="28"/>
          <w:szCs w:val="28"/>
        </w:rPr>
        <w:t>Аннушка!   Подружка моя  дорогая!  Здравствуй!</w:t>
      </w:r>
    </w:p>
    <w:p w:rsidR="00567393" w:rsidRPr="00425350" w:rsidRDefault="00BC3DB8" w:rsidP="00425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Пишет тебе твоя подружка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Адэль</w:t>
      </w:r>
      <w:proofErr w:type="spellEnd"/>
      <w:r w:rsidR="00567393" w:rsidRPr="00425350">
        <w:rPr>
          <w:rFonts w:ascii="Times New Roman" w:hAnsi="Times New Roman" w:cs="Times New Roman"/>
          <w:sz w:val="28"/>
          <w:szCs w:val="28"/>
        </w:rPr>
        <w:t>.</w:t>
      </w:r>
    </w:p>
    <w:p w:rsidR="00567393" w:rsidRPr="00425350" w:rsidRDefault="00567393" w:rsidP="00425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350">
        <w:rPr>
          <w:rFonts w:ascii="Times New Roman" w:hAnsi="Times New Roman" w:cs="Times New Roman"/>
          <w:sz w:val="28"/>
          <w:szCs w:val="28"/>
        </w:rPr>
        <w:t>Как я по тебе соскучилась! Ведь я так долго не получала от тебя писем. И вот оно пришло. Я очень обрадовалась. И сразу  спешу тебе ответить на твое послание.</w:t>
      </w:r>
      <w:r w:rsidR="00425350">
        <w:rPr>
          <w:rFonts w:ascii="Times New Roman" w:hAnsi="Times New Roman" w:cs="Times New Roman"/>
          <w:sz w:val="28"/>
          <w:szCs w:val="28"/>
        </w:rPr>
        <w:t xml:space="preserve"> </w:t>
      </w:r>
      <w:r w:rsidRPr="00425350">
        <w:rPr>
          <w:rFonts w:ascii="Times New Roman" w:hAnsi="Times New Roman" w:cs="Times New Roman"/>
          <w:color w:val="3B3B3B"/>
          <w:sz w:val="28"/>
          <w:szCs w:val="28"/>
        </w:rPr>
        <w:t>Во-первых, поздравляю тебя и всех твоих родных с прошедшими праздниками: Новым годом и Рождеством! Желаю вам всех земных благ. А главное</w:t>
      </w:r>
      <w:r w:rsidR="00FD7DA6" w:rsidRPr="00425350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r w:rsidRPr="00425350">
        <w:rPr>
          <w:rFonts w:ascii="Times New Roman" w:hAnsi="Times New Roman" w:cs="Times New Roman"/>
          <w:color w:val="3B3B3B"/>
          <w:sz w:val="28"/>
          <w:szCs w:val="28"/>
        </w:rPr>
        <w:t>- крепкого здоровья тебе и твоей семье.</w:t>
      </w:r>
    </w:p>
    <w:p w:rsidR="00567393" w:rsidRPr="00425350" w:rsidRDefault="00567393" w:rsidP="00425350">
      <w:pPr>
        <w:pStyle w:val="a5"/>
        <w:jc w:val="both"/>
        <w:rPr>
          <w:ins w:id="0" w:author="Unknown"/>
          <w:rFonts w:ascii="Times New Roman" w:hAnsi="Times New Roman" w:cs="Times New Roman"/>
          <w:color w:val="3B3B3B"/>
          <w:sz w:val="28"/>
          <w:szCs w:val="28"/>
        </w:rPr>
      </w:pPr>
      <w:r w:rsidRPr="00425350">
        <w:rPr>
          <w:rFonts w:ascii="Times New Roman" w:hAnsi="Times New Roman" w:cs="Times New Roman"/>
          <w:color w:val="3B3B3B"/>
          <w:sz w:val="28"/>
          <w:szCs w:val="28"/>
        </w:rPr>
        <w:t>У меня все хорошо. Мои родные не болеют. Мама и папа работают, а младшие  братишк</w:t>
      </w:r>
      <w:r w:rsidR="00425350">
        <w:rPr>
          <w:rFonts w:ascii="Times New Roman" w:hAnsi="Times New Roman" w:cs="Times New Roman"/>
          <w:color w:val="3B3B3B"/>
          <w:sz w:val="28"/>
          <w:szCs w:val="28"/>
        </w:rPr>
        <w:t>и  стараются уч</w:t>
      </w:r>
      <w:r w:rsidR="000F2663">
        <w:rPr>
          <w:rFonts w:ascii="Times New Roman" w:hAnsi="Times New Roman" w:cs="Times New Roman"/>
          <w:color w:val="3B3B3B"/>
          <w:sz w:val="28"/>
          <w:szCs w:val="28"/>
        </w:rPr>
        <w:t xml:space="preserve">иться  </w:t>
      </w:r>
      <w:r w:rsidR="00425350">
        <w:rPr>
          <w:rFonts w:ascii="Times New Roman" w:hAnsi="Times New Roman" w:cs="Times New Roman"/>
          <w:color w:val="3B3B3B"/>
          <w:sz w:val="28"/>
          <w:szCs w:val="28"/>
        </w:rPr>
        <w:t>отлично</w:t>
      </w:r>
      <w:r w:rsidRPr="00425350">
        <w:rPr>
          <w:rFonts w:ascii="Times New Roman" w:hAnsi="Times New Roman" w:cs="Times New Roman"/>
          <w:color w:val="3B3B3B"/>
          <w:sz w:val="28"/>
          <w:szCs w:val="28"/>
        </w:rPr>
        <w:t>. Сейчас у нас каникулы</w:t>
      </w:r>
      <w:r w:rsidR="00FD7DA6" w:rsidRPr="00425350">
        <w:rPr>
          <w:rFonts w:ascii="Times New Roman" w:hAnsi="Times New Roman" w:cs="Times New Roman"/>
          <w:color w:val="3B3B3B"/>
          <w:sz w:val="28"/>
          <w:szCs w:val="28"/>
        </w:rPr>
        <w:t>,</w:t>
      </w:r>
      <w:r w:rsidRPr="00425350">
        <w:rPr>
          <w:rFonts w:ascii="Times New Roman" w:hAnsi="Times New Roman" w:cs="Times New Roman"/>
          <w:color w:val="3B3B3B"/>
          <w:sz w:val="28"/>
          <w:szCs w:val="28"/>
        </w:rPr>
        <w:t xml:space="preserve"> и мы долгое время проводим на улице: ката</w:t>
      </w:r>
      <w:r w:rsidR="00425350">
        <w:rPr>
          <w:rFonts w:ascii="Times New Roman" w:hAnsi="Times New Roman" w:cs="Times New Roman"/>
          <w:color w:val="3B3B3B"/>
          <w:sz w:val="28"/>
          <w:szCs w:val="28"/>
        </w:rPr>
        <w:t>емся на лыжах, санках, конь</w:t>
      </w:r>
      <w:r w:rsidR="000F2663">
        <w:rPr>
          <w:rFonts w:ascii="Times New Roman" w:hAnsi="Times New Roman" w:cs="Times New Roman"/>
          <w:color w:val="3B3B3B"/>
          <w:sz w:val="28"/>
          <w:szCs w:val="28"/>
        </w:rPr>
        <w:t>ках. Снегу на улице намело  до самых крыш.</w:t>
      </w:r>
      <w:r w:rsidR="00425350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r w:rsidR="000F2663">
        <w:rPr>
          <w:rFonts w:ascii="Times New Roman" w:hAnsi="Times New Roman" w:cs="Times New Roman"/>
          <w:color w:val="3B3B3B"/>
          <w:sz w:val="28"/>
          <w:szCs w:val="28"/>
        </w:rPr>
        <w:t xml:space="preserve"> М</w:t>
      </w:r>
      <w:r w:rsidR="00425350">
        <w:rPr>
          <w:rFonts w:ascii="Times New Roman" w:hAnsi="Times New Roman" w:cs="Times New Roman"/>
          <w:color w:val="3B3B3B"/>
          <w:sz w:val="28"/>
          <w:szCs w:val="28"/>
        </w:rPr>
        <w:t>ороз скрипит на все лады.</w:t>
      </w:r>
    </w:p>
    <w:p w:rsidR="00567393" w:rsidRPr="00425350" w:rsidRDefault="000F2663" w:rsidP="00425350">
      <w:pPr>
        <w:pStyle w:val="a5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>
        <w:rPr>
          <w:rFonts w:ascii="Times New Roman" w:hAnsi="Times New Roman" w:cs="Times New Roman"/>
          <w:color w:val="3B3B3B"/>
          <w:sz w:val="28"/>
          <w:szCs w:val="28"/>
        </w:rPr>
        <w:t xml:space="preserve">  И д</w:t>
      </w:r>
      <w:r w:rsidR="00567393" w:rsidRPr="00425350">
        <w:rPr>
          <w:rFonts w:ascii="Times New Roman" w:hAnsi="Times New Roman" w:cs="Times New Roman"/>
          <w:color w:val="3B3B3B"/>
          <w:sz w:val="28"/>
          <w:szCs w:val="28"/>
        </w:rPr>
        <w:t>ля нас это большая радость. А на прошлой неделе  мы с  мальчишками  построили снежную крепость и играли в снежки. Ох,  ну и весело же было!  Не устали мы  нисколечко. Пришли домой все мокрые, но зато наигрались в удовольствие.</w:t>
      </w:r>
    </w:p>
    <w:p w:rsidR="00567393" w:rsidRPr="00425350" w:rsidRDefault="00425350" w:rsidP="004253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B3B3B"/>
          <w:sz w:val="28"/>
          <w:szCs w:val="28"/>
        </w:rPr>
        <w:t>Аннушка! В своем письме ты рассказала, какой у тебя дедушка</w:t>
      </w:r>
      <w:r w:rsidR="00567393" w:rsidRPr="00425350">
        <w:rPr>
          <w:rFonts w:ascii="Times New Roman" w:hAnsi="Times New Roman" w:cs="Times New Roman"/>
          <w:color w:val="3B3B3B"/>
          <w:sz w:val="28"/>
          <w:szCs w:val="28"/>
        </w:rPr>
        <w:t>.  Просто</w:t>
      </w:r>
      <w:r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gramStart"/>
      <w:r w:rsidR="00567393" w:rsidRPr="00425350">
        <w:rPr>
          <w:rFonts w:ascii="Times New Roman" w:hAnsi="Times New Roman" w:cs="Times New Roman"/>
          <w:color w:val="3B3B3B"/>
          <w:sz w:val="28"/>
          <w:szCs w:val="28"/>
        </w:rPr>
        <w:t>-г</w:t>
      </w:r>
      <w:proofErr w:type="gramEnd"/>
      <w:r w:rsidR="00567393" w:rsidRPr="00425350">
        <w:rPr>
          <w:rFonts w:ascii="Times New Roman" w:hAnsi="Times New Roman" w:cs="Times New Roman"/>
          <w:color w:val="3B3B3B"/>
          <w:sz w:val="28"/>
          <w:szCs w:val="28"/>
        </w:rPr>
        <w:t xml:space="preserve">ерой! Я даже немножко и позавидовала тебе. А  у меня  дедушка давно умер, мама его не помнит и ничего рассказать  о нем не может. </w:t>
      </w:r>
    </w:p>
    <w:p w:rsidR="00567393" w:rsidRPr="00425350" w:rsidRDefault="00567393" w:rsidP="004253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350">
        <w:rPr>
          <w:rFonts w:ascii="Times New Roman" w:hAnsi="Times New Roman" w:cs="Times New Roman"/>
          <w:color w:val="3B3B3B"/>
          <w:sz w:val="28"/>
          <w:szCs w:val="28"/>
        </w:rPr>
        <w:t>А потом я решила  узнать   поподробнее о своей бабушке. Попросила  маму, чтобы она рассказала  мне о ней.</w:t>
      </w:r>
      <w:r w:rsidRPr="00425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7393" w:rsidRPr="00425350" w:rsidRDefault="00425350" w:rsidP="004253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67393" w:rsidRPr="00425350">
        <w:rPr>
          <w:rFonts w:ascii="Times New Roman" w:hAnsi="Times New Roman" w:cs="Times New Roman"/>
          <w:color w:val="000000"/>
          <w:sz w:val="28"/>
          <w:szCs w:val="28"/>
        </w:rPr>
        <w:t>Об этом  я хочу  расска</w:t>
      </w:r>
      <w:r>
        <w:rPr>
          <w:rFonts w:ascii="Times New Roman" w:hAnsi="Times New Roman" w:cs="Times New Roman"/>
          <w:color w:val="000000"/>
          <w:sz w:val="28"/>
          <w:szCs w:val="28"/>
        </w:rPr>
        <w:t>зать и тебе.  Какая она у меня.</w:t>
      </w:r>
      <w:r w:rsidR="000B6E42" w:rsidRPr="00425350">
        <w:rPr>
          <w:rFonts w:ascii="Times New Roman" w:hAnsi="Times New Roman" w:cs="Times New Roman"/>
          <w:color w:val="000000"/>
          <w:sz w:val="28"/>
          <w:szCs w:val="28"/>
        </w:rPr>
        <w:t xml:space="preserve"> Моя бабушка - это мой герой.</w:t>
      </w:r>
      <w:r w:rsidR="00FD7DA6" w:rsidRPr="00425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6E42" w:rsidRPr="00425350">
        <w:rPr>
          <w:rFonts w:ascii="Times New Roman" w:hAnsi="Times New Roman" w:cs="Times New Roman"/>
          <w:color w:val="000000"/>
          <w:sz w:val="28"/>
          <w:szCs w:val="28"/>
        </w:rPr>
        <w:t>Большинство</w:t>
      </w:r>
      <w:r w:rsidR="00FD7DA6" w:rsidRPr="00425350"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подростков любят смотреть фильмы  о </w:t>
      </w:r>
      <w:proofErr w:type="spellStart"/>
      <w:r w:rsidR="00FD7DA6" w:rsidRPr="00425350">
        <w:rPr>
          <w:rFonts w:ascii="Times New Roman" w:hAnsi="Times New Roman" w:cs="Times New Roman"/>
          <w:color w:val="000000"/>
          <w:sz w:val="28"/>
          <w:szCs w:val="28"/>
        </w:rPr>
        <w:t>супергероях</w:t>
      </w:r>
      <w:proofErr w:type="spellEnd"/>
      <w:r w:rsidR="00FD7DA6" w:rsidRPr="00425350">
        <w:rPr>
          <w:rFonts w:ascii="Times New Roman" w:hAnsi="Times New Roman" w:cs="Times New Roman"/>
          <w:color w:val="000000"/>
          <w:sz w:val="28"/>
          <w:szCs w:val="28"/>
        </w:rPr>
        <w:t>, о каких-то придуманных  сверхъестественных силах, которые эти герои имеют. А потом они им стараются подражать, быть на них похожими. А я выбрала более реальную личность. Это моя бабушка.</w:t>
      </w:r>
    </w:p>
    <w:p w:rsidR="00FD7DA6" w:rsidRPr="00425350" w:rsidRDefault="00425350" w:rsidP="004253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D7DA6" w:rsidRPr="00425350">
        <w:rPr>
          <w:rFonts w:ascii="Times New Roman" w:hAnsi="Times New Roman" w:cs="Times New Roman"/>
          <w:color w:val="000000"/>
          <w:sz w:val="28"/>
          <w:szCs w:val="28"/>
        </w:rPr>
        <w:t>Родилась и выросла она в деревне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7DA6" w:rsidRPr="00425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7DA6" w:rsidRPr="00425350">
        <w:rPr>
          <w:rFonts w:ascii="Times New Roman" w:hAnsi="Times New Roman" w:cs="Times New Roman"/>
          <w:color w:val="000000"/>
          <w:sz w:val="28"/>
          <w:szCs w:val="28"/>
        </w:rPr>
        <w:t>Нандатки</w:t>
      </w:r>
      <w:proofErr w:type="spellEnd"/>
      <w:r w:rsidR="00FD7DA6" w:rsidRPr="004253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7DA6" w:rsidRPr="00425350">
        <w:rPr>
          <w:rFonts w:ascii="Times New Roman" w:hAnsi="Times New Roman" w:cs="Times New Roman"/>
          <w:color w:val="000000"/>
          <w:sz w:val="28"/>
          <w:szCs w:val="28"/>
        </w:rPr>
        <w:t xml:space="preserve">Кировского района. Училась в  </w:t>
      </w:r>
      <w:proofErr w:type="spellStart"/>
      <w:r w:rsidR="00FD7DA6" w:rsidRPr="00425350">
        <w:rPr>
          <w:rFonts w:ascii="Times New Roman" w:hAnsi="Times New Roman" w:cs="Times New Roman"/>
          <w:color w:val="000000"/>
          <w:sz w:val="28"/>
          <w:szCs w:val="28"/>
        </w:rPr>
        <w:t>Павловичской</w:t>
      </w:r>
      <w:proofErr w:type="spellEnd"/>
      <w:r w:rsidR="00FD7DA6" w:rsidRPr="00425350">
        <w:rPr>
          <w:rFonts w:ascii="Times New Roman" w:hAnsi="Times New Roman" w:cs="Times New Roman"/>
          <w:color w:val="000000"/>
          <w:sz w:val="28"/>
          <w:szCs w:val="28"/>
        </w:rPr>
        <w:t xml:space="preserve"> средней школе имени Г</w:t>
      </w:r>
      <w:r w:rsidR="00BD5D4C" w:rsidRPr="004253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7DA6" w:rsidRPr="00425350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BD5D4C" w:rsidRPr="004253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7DA6" w:rsidRPr="00425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7DA6" w:rsidRPr="00425350">
        <w:rPr>
          <w:rFonts w:ascii="Times New Roman" w:hAnsi="Times New Roman" w:cs="Times New Roman"/>
          <w:color w:val="000000"/>
          <w:sz w:val="28"/>
          <w:szCs w:val="28"/>
        </w:rPr>
        <w:t>Худолеева</w:t>
      </w:r>
      <w:proofErr w:type="spellEnd"/>
      <w:r w:rsidR="00FD7DA6" w:rsidRPr="004253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5D4C" w:rsidRPr="00425350">
        <w:rPr>
          <w:rFonts w:ascii="Times New Roman" w:hAnsi="Times New Roman" w:cs="Times New Roman"/>
          <w:color w:val="000000"/>
          <w:sz w:val="28"/>
          <w:szCs w:val="28"/>
        </w:rPr>
        <w:t xml:space="preserve"> В семь</w:t>
      </w:r>
      <w:r w:rsidR="00CA7B24" w:rsidRPr="00425350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BD5D4C" w:rsidRPr="00425350">
        <w:rPr>
          <w:rFonts w:ascii="Times New Roman" w:hAnsi="Times New Roman" w:cs="Times New Roman"/>
          <w:color w:val="000000"/>
          <w:sz w:val="28"/>
          <w:szCs w:val="28"/>
        </w:rPr>
        <w:t xml:space="preserve"> моя бабушка была одна. Сестер и братьев не имела.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5D4C" w:rsidRPr="00425350">
        <w:rPr>
          <w:rFonts w:ascii="Times New Roman" w:hAnsi="Times New Roman" w:cs="Times New Roman"/>
          <w:color w:val="000000"/>
          <w:sz w:val="28"/>
          <w:szCs w:val="28"/>
        </w:rPr>
        <w:t>Отец и мать были простые труженики.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5D4C" w:rsidRPr="00425350">
        <w:rPr>
          <w:rFonts w:ascii="Times New Roman" w:hAnsi="Times New Roman" w:cs="Times New Roman"/>
          <w:color w:val="000000"/>
          <w:sz w:val="28"/>
          <w:szCs w:val="28"/>
        </w:rPr>
        <w:t>Именно от них и впитала дочка любовь к земле, к деревне.</w:t>
      </w:r>
    </w:p>
    <w:p w:rsidR="00567393" w:rsidRPr="00425350" w:rsidRDefault="00BD5D4C" w:rsidP="004253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350">
        <w:rPr>
          <w:rFonts w:ascii="Times New Roman" w:hAnsi="Times New Roman" w:cs="Times New Roman"/>
          <w:color w:val="000000"/>
          <w:sz w:val="28"/>
          <w:szCs w:val="28"/>
        </w:rPr>
        <w:t xml:space="preserve">Трудовой путь </w:t>
      </w:r>
      <w:r w:rsidR="00425350">
        <w:rPr>
          <w:rFonts w:ascii="Times New Roman" w:hAnsi="Times New Roman" w:cs="Times New Roman"/>
          <w:color w:val="000000"/>
          <w:sz w:val="28"/>
          <w:szCs w:val="28"/>
        </w:rPr>
        <w:t xml:space="preserve"> бабушка </w:t>
      </w:r>
      <w:r w:rsidRPr="00425350">
        <w:rPr>
          <w:rFonts w:ascii="Times New Roman" w:hAnsi="Times New Roman" w:cs="Times New Roman"/>
          <w:color w:val="000000"/>
          <w:sz w:val="28"/>
          <w:szCs w:val="28"/>
        </w:rPr>
        <w:t>начинала в колхозе «Красный боец».</w:t>
      </w:r>
      <w:r w:rsidR="00425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5350">
        <w:rPr>
          <w:rFonts w:ascii="Times New Roman" w:hAnsi="Times New Roman" w:cs="Times New Roman"/>
          <w:color w:val="000000"/>
          <w:sz w:val="28"/>
          <w:szCs w:val="28"/>
        </w:rPr>
        <w:t>Была полеводом, а потом</w:t>
      </w:r>
      <w:r w:rsidR="0042535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67393" w:rsidRPr="00425350">
        <w:rPr>
          <w:rFonts w:ascii="Times New Roman" w:hAnsi="Times New Roman" w:cs="Times New Roman"/>
          <w:color w:val="3B3B3B"/>
          <w:sz w:val="28"/>
          <w:szCs w:val="28"/>
        </w:rPr>
        <w:t xml:space="preserve">свинаркой в колхозе.  Эта тихая, добрая женщина, исполняющая свои обязанности, еще и имевшая какие-то слабости, была героем. Она, представляешь, не  входила в горящую избу и не останавливала коня на скаку. Она просто </w:t>
      </w:r>
      <w:r w:rsidRPr="00425350">
        <w:rPr>
          <w:rFonts w:ascii="Times New Roman" w:hAnsi="Times New Roman" w:cs="Times New Roman"/>
          <w:color w:val="3B3B3B"/>
          <w:sz w:val="28"/>
          <w:szCs w:val="28"/>
        </w:rPr>
        <w:t xml:space="preserve">добросовестно трудилась! </w:t>
      </w:r>
      <w:r w:rsidR="00567393" w:rsidRPr="00425350">
        <w:rPr>
          <w:rFonts w:ascii="Times New Roman" w:hAnsi="Times New Roman" w:cs="Times New Roman"/>
          <w:color w:val="3B3B3B"/>
          <w:sz w:val="28"/>
          <w:szCs w:val="28"/>
        </w:rPr>
        <w:t xml:space="preserve"> Вставала очень рано, ведь нужно было хозяйство накормить, приготовить завтрак и обед семье и на работу справиться  прийти вовремя. </w:t>
      </w:r>
      <w:r w:rsidR="00A25784" w:rsidRPr="00425350">
        <w:rPr>
          <w:rFonts w:ascii="Times New Roman" w:hAnsi="Times New Roman" w:cs="Times New Roman"/>
          <w:color w:val="3B3B3B"/>
          <w:sz w:val="28"/>
          <w:szCs w:val="28"/>
        </w:rPr>
        <w:t xml:space="preserve"> Она никогда не плакала и не подавала виду, что очень устала. Бабушка никогда не просила помощи, никогда не жаловалась на свою судьбу. Была </w:t>
      </w:r>
      <w:r w:rsidR="00567393" w:rsidRPr="00425350">
        <w:rPr>
          <w:rFonts w:ascii="Times New Roman" w:hAnsi="Times New Roman" w:cs="Times New Roman"/>
          <w:color w:val="3B3B3B"/>
          <w:sz w:val="28"/>
          <w:szCs w:val="28"/>
        </w:rPr>
        <w:t xml:space="preserve">гостеприимной, любила гостей, очень любила свою работу. За свой добросовестный труд она  награждена  почетными грамотами за достигнутые успехи; лучшая свинарка колхоза «Красный боец»;  за первое место в районном социалистическом соревновании по итогам зимовки 1987-1988года;  оператор по получению поросят, добившаяся высоких </w:t>
      </w:r>
      <w:r w:rsidR="00425350">
        <w:rPr>
          <w:rFonts w:ascii="Times New Roman" w:hAnsi="Times New Roman" w:cs="Times New Roman"/>
          <w:color w:val="3B3B3B"/>
          <w:sz w:val="28"/>
          <w:szCs w:val="28"/>
        </w:rPr>
        <w:t>показателей по итогам 1987 года; Д</w:t>
      </w:r>
      <w:r w:rsidR="00567393" w:rsidRPr="00425350">
        <w:rPr>
          <w:rFonts w:ascii="Times New Roman" w:hAnsi="Times New Roman" w:cs="Times New Roman"/>
          <w:color w:val="3B3B3B"/>
          <w:sz w:val="28"/>
          <w:szCs w:val="28"/>
        </w:rPr>
        <w:t xml:space="preserve">ипломом лауреата районного конкурса «Лучший по профессии» 1987 года.  Имеется </w:t>
      </w:r>
      <w:r w:rsidR="00567393" w:rsidRPr="00425350">
        <w:rPr>
          <w:rFonts w:ascii="Times New Roman" w:hAnsi="Times New Roman" w:cs="Times New Roman"/>
          <w:color w:val="3B3B3B"/>
          <w:sz w:val="28"/>
          <w:szCs w:val="28"/>
        </w:rPr>
        <w:lastRenderedPageBreak/>
        <w:t>красная лента «Лучшая свинарка». Ее фотография была помещена  в газете «</w:t>
      </w:r>
      <w:proofErr w:type="spellStart"/>
      <w:r w:rsidR="00567393" w:rsidRPr="00425350">
        <w:rPr>
          <w:rFonts w:ascii="Times New Roman" w:hAnsi="Times New Roman" w:cs="Times New Roman"/>
          <w:color w:val="3B3B3B"/>
          <w:sz w:val="28"/>
          <w:szCs w:val="28"/>
        </w:rPr>
        <w:t>Кировец</w:t>
      </w:r>
      <w:proofErr w:type="spellEnd"/>
      <w:r w:rsidR="00567393" w:rsidRPr="00425350">
        <w:rPr>
          <w:rFonts w:ascii="Times New Roman" w:hAnsi="Times New Roman" w:cs="Times New Roman"/>
          <w:color w:val="3B3B3B"/>
          <w:sz w:val="28"/>
          <w:szCs w:val="28"/>
        </w:rPr>
        <w:t>» за 198</w:t>
      </w:r>
      <w:r w:rsidRPr="00425350">
        <w:rPr>
          <w:rFonts w:ascii="Times New Roman" w:hAnsi="Times New Roman" w:cs="Times New Roman"/>
          <w:color w:val="3B3B3B"/>
          <w:sz w:val="28"/>
          <w:szCs w:val="28"/>
        </w:rPr>
        <w:t>9год</w:t>
      </w:r>
      <w:r w:rsidR="00425350">
        <w:rPr>
          <w:rFonts w:ascii="Times New Roman" w:hAnsi="Times New Roman" w:cs="Times New Roman"/>
          <w:color w:val="3B3B3B"/>
          <w:sz w:val="28"/>
          <w:szCs w:val="28"/>
        </w:rPr>
        <w:t>.</w:t>
      </w:r>
      <w:r w:rsidRPr="00425350">
        <w:rPr>
          <w:rFonts w:ascii="Times New Roman" w:hAnsi="Times New Roman" w:cs="Times New Roman"/>
          <w:color w:val="3B3B3B"/>
          <w:sz w:val="28"/>
          <w:szCs w:val="28"/>
        </w:rPr>
        <w:t xml:space="preserve"> И</w:t>
      </w:r>
      <w:r w:rsidR="00425350">
        <w:rPr>
          <w:rFonts w:ascii="Times New Roman" w:hAnsi="Times New Roman" w:cs="Times New Roman"/>
          <w:color w:val="3B3B3B"/>
          <w:sz w:val="28"/>
          <w:szCs w:val="28"/>
        </w:rPr>
        <w:t xml:space="preserve"> в итоге -</w:t>
      </w:r>
      <w:r w:rsidRPr="00425350">
        <w:rPr>
          <w:rFonts w:ascii="Times New Roman" w:hAnsi="Times New Roman" w:cs="Times New Roman"/>
          <w:color w:val="3B3B3B"/>
          <w:sz w:val="28"/>
          <w:szCs w:val="28"/>
        </w:rPr>
        <w:t xml:space="preserve">  </w:t>
      </w:r>
      <w:r w:rsidR="00567393" w:rsidRPr="00425350">
        <w:rPr>
          <w:rFonts w:ascii="Times New Roman" w:hAnsi="Times New Roman" w:cs="Times New Roman"/>
          <w:color w:val="3B3B3B"/>
          <w:sz w:val="28"/>
          <w:szCs w:val="28"/>
        </w:rPr>
        <w:t xml:space="preserve"> медаль «За трудовое отличие».  Она была примером для многих.   Своим добросовестным трудом моя бабушка  прославила свою малую родину. Она – герой своего времени.</w:t>
      </w:r>
      <w:r w:rsidR="00425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7393" w:rsidRPr="00425350">
        <w:rPr>
          <w:rFonts w:ascii="Times New Roman" w:hAnsi="Times New Roman" w:cs="Times New Roman"/>
          <w:color w:val="000000"/>
          <w:sz w:val="28"/>
          <w:szCs w:val="28"/>
        </w:rPr>
        <w:t xml:space="preserve"> Ее  имя и дела навсег</w:t>
      </w:r>
      <w:r w:rsidR="00425350">
        <w:rPr>
          <w:rFonts w:ascii="Times New Roman" w:hAnsi="Times New Roman" w:cs="Times New Roman"/>
          <w:color w:val="000000"/>
          <w:sz w:val="28"/>
          <w:szCs w:val="28"/>
        </w:rPr>
        <w:t xml:space="preserve">да вошли в историю нашей деревни,  района </w:t>
      </w:r>
      <w:r w:rsidR="00567393" w:rsidRPr="00425350">
        <w:rPr>
          <w:rFonts w:ascii="Times New Roman" w:hAnsi="Times New Roman" w:cs="Times New Roman"/>
          <w:color w:val="000000"/>
          <w:sz w:val="28"/>
          <w:szCs w:val="28"/>
        </w:rPr>
        <w:t xml:space="preserve"> и области. А зовут ее Романенко Надежда Федоровна.</w:t>
      </w:r>
    </w:p>
    <w:p w:rsidR="001D0142" w:rsidRPr="00425350" w:rsidRDefault="00425350" w:rsidP="00425350">
      <w:pPr>
        <w:pStyle w:val="a5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r w:rsidR="00BD5D4C" w:rsidRPr="00425350">
        <w:rPr>
          <w:rFonts w:ascii="Times New Roman" w:hAnsi="Times New Roman" w:cs="Times New Roman"/>
          <w:color w:val="3B3B3B"/>
          <w:sz w:val="28"/>
          <w:szCs w:val="28"/>
        </w:rPr>
        <w:t xml:space="preserve"> Зачем </w:t>
      </w:r>
      <w:r w:rsidR="00567393" w:rsidRPr="00425350">
        <w:rPr>
          <w:rFonts w:ascii="Times New Roman" w:hAnsi="Times New Roman" w:cs="Times New Roman"/>
          <w:color w:val="3B3B3B"/>
          <w:sz w:val="28"/>
          <w:szCs w:val="28"/>
        </w:rPr>
        <w:t xml:space="preserve">  искать  героя в литературе или кинофильмах и других источниках. Герои  рядом с нами. А то мы привыкли к тому, что если герой, то </w:t>
      </w:r>
      <w:proofErr w:type="gramStart"/>
      <w:r w:rsidR="00567393" w:rsidRPr="00425350">
        <w:rPr>
          <w:rFonts w:ascii="Times New Roman" w:hAnsi="Times New Roman" w:cs="Times New Roman"/>
          <w:color w:val="3B3B3B"/>
          <w:sz w:val="28"/>
          <w:szCs w:val="28"/>
        </w:rPr>
        <w:t>он</w:t>
      </w:r>
      <w:proofErr w:type="gramEnd"/>
      <w:r w:rsidR="00567393" w:rsidRPr="00425350">
        <w:rPr>
          <w:rFonts w:ascii="Times New Roman" w:hAnsi="Times New Roman" w:cs="Times New Roman"/>
          <w:color w:val="3B3B3B"/>
          <w:sz w:val="28"/>
          <w:szCs w:val="28"/>
        </w:rPr>
        <w:t xml:space="preserve">  либо   высоко летает, либо  глубоко плавает.   Мой любимый герой на все времена</w:t>
      </w:r>
      <w:r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gramStart"/>
      <w:r w:rsidR="00BD5D4C" w:rsidRPr="00425350">
        <w:rPr>
          <w:rFonts w:ascii="Times New Roman" w:hAnsi="Times New Roman" w:cs="Times New Roman"/>
          <w:color w:val="3B3B3B"/>
          <w:sz w:val="28"/>
          <w:szCs w:val="28"/>
        </w:rPr>
        <w:t>-э</w:t>
      </w:r>
      <w:proofErr w:type="gramEnd"/>
      <w:r w:rsidR="00BD5D4C" w:rsidRPr="00425350">
        <w:rPr>
          <w:rFonts w:ascii="Times New Roman" w:hAnsi="Times New Roman" w:cs="Times New Roman"/>
          <w:color w:val="3B3B3B"/>
          <w:sz w:val="28"/>
          <w:szCs w:val="28"/>
        </w:rPr>
        <w:t>то моя бабушка</w:t>
      </w:r>
      <w:r w:rsidR="00567393" w:rsidRPr="00425350">
        <w:rPr>
          <w:rFonts w:ascii="Times New Roman" w:hAnsi="Times New Roman" w:cs="Times New Roman"/>
          <w:color w:val="3B3B3B"/>
          <w:sz w:val="28"/>
          <w:szCs w:val="28"/>
        </w:rPr>
        <w:t>.  Она просто вызывает восхищение. Я стараюсь быть на нее похожей.</w:t>
      </w:r>
    </w:p>
    <w:p w:rsidR="001D0142" w:rsidRPr="00425350" w:rsidRDefault="00567393" w:rsidP="004253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350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r w:rsidR="00425350">
        <w:rPr>
          <w:rFonts w:ascii="Times New Roman" w:hAnsi="Times New Roman" w:cs="Times New Roman"/>
          <w:color w:val="3B3B3B"/>
          <w:sz w:val="28"/>
          <w:szCs w:val="28"/>
        </w:rPr>
        <w:t xml:space="preserve">  </w:t>
      </w:r>
      <w:r w:rsidR="001D0142" w:rsidRPr="00425350">
        <w:rPr>
          <w:rFonts w:ascii="Times New Roman" w:hAnsi="Times New Roman" w:cs="Times New Roman"/>
          <w:color w:val="000000"/>
          <w:sz w:val="28"/>
          <w:szCs w:val="28"/>
        </w:rPr>
        <w:t>Милая моя подружка! Я хочу,  чтобы и после меня остался добрый след на земле. Может быть</w:t>
      </w:r>
      <w:r w:rsidR="000F26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D0142" w:rsidRPr="00425350">
        <w:rPr>
          <w:rFonts w:ascii="Times New Roman" w:hAnsi="Times New Roman" w:cs="Times New Roman"/>
          <w:color w:val="000000"/>
          <w:sz w:val="28"/>
          <w:szCs w:val="28"/>
        </w:rPr>
        <w:t xml:space="preserve"> и я сумею, как моя бабушка, совершить что-нибудь выдающееся, замечательное,</w:t>
      </w:r>
      <w:r w:rsidR="00425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142" w:rsidRPr="00425350">
        <w:rPr>
          <w:rFonts w:ascii="Times New Roman" w:hAnsi="Times New Roman" w:cs="Times New Roman"/>
          <w:color w:val="000000"/>
          <w:sz w:val="28"/>
          <w:szCs w:val="28"/>
        </w:rPr>
        <w:t>что поможет людям, принесёт пользу. Даже если и не обнаружится у меня таких ярких способностей, то я хочу быть просто хорошим человеком.</w:t>
      </w:r>
    </w:p>
    <w:p w:rsidR="00567393" w:rsidRPr="00425350" w:rsidRDefault="00567393" w:rsidP="004253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350">
        <w:rPr>
          <w:rFonts w:ascii="Times New Roman" w:hAnsi="Times New Roman" w:cs="Times New Roman"/>
          <w:color w:val="000000"/>
          <w:sz w:val="28"/>
          <w:szCs w:val="28"/>
        </w:rPr>
        <w:t>Вот и я  рассказала тебе  о своей бабушке, о своем герое. Я даже  учиться стала лучше.  Вот, моя дорогая подружка, какие  у меня новости. На этом кончаю.</w:t>
      </w:r>
      <w:r w:rsidR="000F2663">
        <w:rPr>
          <w:rFonts w:ascii="Times New Roman" w:hAnsi="Times New Roman" w:cs="Times New Roman"/>
          <w:color w:val="000000"/>
          <w:sz w:val="28"/>
          <w:szCs w:val="28"/>
        </w:rPr>
        <w:t xml:space="preserve"> Извини,  моя  дорогая</w:t>
      </w:r>
      <w:r w:rsidRPr="00425350">
        <w:rPr>
          <w:rFonts w:ascii="Times New Roman" w:hAnsi="Times New Roman" w:cs="Times New Roman"/>
          <w:color w:val="000000"/>
          <w:sz w:val="28"/>
          <w:szCs w:val="28"/>
        </w:rPr>
        <w:t xml:space="preserve">, если   какое  из слов не поймешь.  Я старалась писать отчетливо. </w:t>
      </w:r>
    </w:p>
    <w:p w:rsidR="00567393" w:rsidRPr="00425350" w:rsidRDefault="00567393" w:rsidP="004253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350">
        <w:rPr>
          <w:rFonts w:ascii="Times New Roman" w:hAnsi="Times New Roman" w:cs="Times New Roman"/>
          <w:color w:val="000000"/>
          <w:sz w:val="28"/>
          <w:szCs w:val="28"/>
        </w:rPr>
        <w:t xml:space="preserve"> Пиши, Аннушка. Долго не задерживайся с ответом. Пиши о том, какие у вас новости, как живете? Здоровы  ли  твои родные? Передавай привет своим близким  от меня.</w:t>
      </w:r>
      <w:r w:rsidR="005F652C" w:rsidRPr="0042535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1D0142" w:rsidRPr="00425350">
        <w:rPr>
          <w:rFonts w:ascii="Times New Roman" w:hAnsi="Times New Roman" w:cs="Times New Roman"/>
          <w:color w:val="000000"/>
          <w:sz w:val="28"/>
          <w:szCs w:val="28"/>
        </w:rPr>
        <w:t>заключение с</w:t>
      </w:r>
      <w:r w:rsidR="005F652C" w:rsidRPr="00425350">
        <w:rPr>
          <w:rFonts w:ascii="Times New Roman" w:hAnsi="Times New Roman" w:cs="Times New Roman"/>
          <w:color w:val="000000"/>
          <w:sz w:val="28"/>
          <w:szCs w:val="28"/>
        </w:rPr>
        <w:t xml:space="preserve">воего письма, я хочу  написать  тебе стихотворение </w:t>
      </w:r>
      <w:r w:rsidR="0020718B" w:rsidRPr="00425350">
        <w:rPr>
          <w:rFonts w:ascii="Times New Roman" w:hAnsi="Times New Roman" w:cs="Times New Roman"/>
          <w:color w:val="000000"/>
          <w:sz w:val="28"/>
          <w:szCs w:val="28"/>
        </w:rPr>
        <w:t>Л.</w:t>
      </w:r>
      <w:r w:rsidR="005F652C" w:rsidRPr="00425350">
        <w:rPr>
          <w:rFonts w:ascii="Times New Roman" w:hAnsi="Times New Roman" w:cs="Times New Roman"/>
          <w:color w:val="000000"/>
          <w:sz w:val="28"/>
          <w:szCs w:val="28"/>
        </w:rPr>
        <w:t>Татьяничевой</w:t>
      </w:r>
      <w:r w:rsidR="0020718B" w:rsidRPr="0042535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D0142" w:rsidRPr="00425350" w:rsidRDefault="001D0142" w:rsidP="00425350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1D0142" w:rsidRPr="00425350" w:rsidSect="009949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652C" w:rsidRPr="00425350" w:rsidRDefault="005F652C" w:rsidP="00425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350">
        <w:rPr>
          <w:rFonts w:ascii="Times New Roman" w:hAnsi="Times New Roman" w:cs="Times New Roman"/>
          <w:sz w:val="28"/>
          <w:szCs w:val="28"/>
        </w:rPr>
        <w:lastRenderedPageBreak/>
        <w:t>Не для себя деревья плодоносят,</w:t>
      </w:r>
    </w:p>
    <w:p w:rsidR="005F652C" w:rsidRPr="00425350" w:rsidRDefault="000F2663" w:rsidP="00425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реки чистых вод своих не пьют.</w:t>
      </w:r>
    </w:p>
    <w:p w:rsidR="005F652C" w:rsidRPr="00425350" w:rsidRDefault="005F652C" w:rsidP="00425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350">
        <w:rPr>
          <w:rFonts w:ascii="Times New Roman" w:hAnsi="Times New Roman" w:cs="Times New Roman"/>
          <w:sz w:val="28"/>
          <w:szCs w:val="28"/>
        </w:rPr>
        <w:t>Не просят хлеба для себя колосья,</w:t>
      </w:r>
    </w:p>
    <w:p w:rsidR="005F652C" w:rsidRPr="00425350" w:rsidRDefault="005F652C" w:rsidP="00425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350">
        <w:rPr>
          <w:rFonts w:ascii="Times New Roman" w:hAnsi="Times New Roman" w:cs="Times New Roman"/>
          <w:sz w:val="28"/>
          <w:szCs w:val="28"/>
        </w:rPr>
        <w:t>Дома не для себя хранят уют.</w:t>
      </w:r>
    </w:p>
    <w:p w:rsidR="005F652C" w:rsidRPr="00425350" w:rsidRDefault="005F652C" w:rsidP="00425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350">
        <w:rPr>
          <w:rFonts w:ascii="Times New Roman" w:hAnsi="Times New Roman" w:cs="Times New Roman"/>
          <w:sz w:val="28"/>
          <w:szCs w:val="28"/>
        </w:rPr>
        <w:t>Себя мы с ними сравнивать не будем,</w:t>
      </w:r>
    </w:p>
    <w:p w:rsidR="005F652C" w:rsidRPr="00425350" w:rsidRDefault="005F652C" w:rsidP="00425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350">
        <w:rPr>
          <w:rFonts w:ascii="Times New Roman" w:hAnsi="Times New Roman" w:cs="Times New Roman"/>
          <w:sz w:val="28"/>
          <w:szCs w:val="28"/>
        </w:rPr>
        <w:t>Но каждый знает эту жизнь любя,</w:t>
      </w:r>
    </w:p>
    <w:p w:rsidR="005F652C" w:rsidRPr="00425350" w:rsidRDefault="005F652C" w:rsidP="00425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350">
        <w:rPr>
          <w:rFonts w:ascii="Times New Roman" w:hAnsi="Times New Roman" w:cs="Times New Roman"/>
          <w:sz w:val="28"/>
          <w:szCs w:val="28"/>
        </w:rPr>
        <w:t>Что чем щедрее отдаёшь ты людям,</w:t>
      </w:r>
    </w:p>
    <w:p w:rsidR="005F652C" w:rsidRPr="00425350" w:rsidRDefault="005F652C" w:rsidP="00425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350">
        <w:rPr>
          <w:rFonts w:ascii="Times New Roman" w:hAnsi="Times New Roman" w:cs="Times New Roman"/>
          <w:sz w:val="28"/>
          <w:szCs w:val="28"/>
        </w:rPr>
        <w:t>Тем радостней живёшь и для себя.</w:t>
      </w:r>
    </w:p>
    <w:p w:rsidR="00567393" w:rsidRPr="00425350" w:rsidRDefault="00567393" w:rsidP="004253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350">
        <w:rPr>
          <w:rFonts w:ascii="Times New Roman" w:hAnsi="Times New Roman" w:cs="Times New Roman"/>
          <w:color w:val="000000"/>
          <w:sz w:val="28"/>
          <w:szCs w:val="28"/>
        </w:rPr>
        <w:t>До свидания. До скорой встречи!  Жду твоего письма, как соловей лета.</w:t>
      </w:r>
    </w:p>
    <w:p w:rsidR="00567393" w:rsidRPr="00425350" w:rsidRDefault="00567393" w:rsidP="004253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350">
        <w:rPr>
          <w:rFonts w:ascii="Times New Roman" w:hAnsi="Times New Roman" w:cs="Times New Roman"/>
          <w:color w:val="000000"/>
          <w:sz w:val="28"/>
          <w:szCs w:val="28"/>
        </w:rPr>
        <w:t>Соловей лета дождется, а привета как придется. Не забывай. Обнимаю вас всех.</w:t>
      </w:r>
      <w:r w:rsidR="000F2663">
        <w:rPr>
          <w:rFonts w:ascii="Times New Roman" w:hAnsi="Times New Roman" w:cs="Times New Roman"/>
          <w:color w:val="000000"/>
          <w:sz w:val="28"/>
          <w:szCs w:val="28"/>
        </w:rPr>
        <w:t xml:space="preserve"> Целую.</w:t>
      </w:r>
    </w:p>
    <w:p w:rsidR="000F2663" w:rsidRDefault="000F2663" w:rsidP="004253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Твоя надежн</w:t>
      </w:r>
      <w:r w:rsidR="00BC3DB8">
        <w:rPr>
          <w:rFonts w:ascii="Times New Roman" w:hAnsi="Times New Roman" w:cs="Times New Roman"/>
          <w:color w:val="000000"/>
          <w:sz w:val="28"/>
          <w:szCs w:val="28"/>
        </w:rPr>
        <w:t xml:space="preserve">ая подруга  </w:t>
      </w:r>
      <w:proofErr w:type="spellStart"/>
      <w:r w:rsidR="00BC3DB8">
        <w:rPr>
          <w:rFonts w:ascii="Times New Roman" w:hAnsi="Times New Roman" w:cs="Times New Roman"/>
          <w:color w:val="000000"/>
          <w:sz w:val="28"/>
          <w:szCs w:val="28"/>
        </w:rPr>
        <w:t>Шинвизе</w:t>
      </w:r>
      <w:proofErr w:type="spellEnd"/>
      <w:r w:rsidR="00BC3DB8">
        <w:rPr>
          <w:rFonts w:ascii="Times New Roman" w:hAnsi="Times New Roman" w:cs="Times New Roman"/>
          <w:color w:val="000000"/>
          <w:sz w:val="28"/>
          <w:szCs w:val="28"/>
        </w:rPr>
        <w:t xml:space="preserve"> Адэль</w:t>
      </w:r>
      <w:r w:rsidR="00567393" w:rsidRPr="004253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67393" w:rsidRPr="00425350" w:rsidRDefault="000F2663" w:rsidP="0042535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24</w:t>
      </w:r>
      <w:r w:rsidR="00567393" w:rsidRPr="00425350">
        <w:rPr>
          <w:rFonts w:ascii="Times New Roman" w:hAnsi="Times New Roman" w:cs="Times New Roman"/>
          <w:color w:val="000000"/>
          <w:sz w:val="28"/>
          <w:szCs w:val="28"/>
        </w:rPr>
        <w:t xml:space="preserve"> января 2019 года.</w:t>
      </w:r>
    </w:p>
    <w:p w:rsidR="00567393" w:rsidRPr="00425350" w:rsidRDefault="00567393" w:rsidP="00425350">
      <w:pPr>
        <w:pStyle w:val="a5"/>
        <w:jc w:val="both"/>
        <w:rPr>
          <w:rFonts w:ascii="Times New Roman" w:hAnsi="Times New Roman" w:cs="Times New Roman"/>
          <w:color w:val="3B3B3B"/>
          <w:sz w:val="28"/>
          <w:szCs w:val="28"/>
        </w:rPr>
      </w:pPr>
    </w:p>
    <w:p w:rsidR="00567393" w:rsidRPr="00391893" w:rsidRDefault="00567393" w:rsidP="00425350">
      <w:pPr>
        <w:pStyle w:val="a5"/>
        <w:jc w:val="both"/>
        <w:rPr>
          <w:rFonts w:ascii="Verdana" w:hAnsi="Verdana"/>
          <w:color w:val="3B3B3B"/>
        </w:rPr>
      </w:pPr>
    </w:p>
    <w:p w:rsidR="00567393" w:rsidRDefault="00567393" w:rsidP="00567393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</w:p>
    <w:p w:rsidR="00567393" w:rsidRPr="006B6BFF" w:rsidRDefault="00567393" w:rsidP="00567393"/>
    <w:p w:rsidR="009949D1" w:rsidRDefault="009949D1"/>
    <w:sectPr w:rsidR="009949D1" w:rsidSect="001D014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393"/>
    <w:rsid w:val="000B6E42"/>
    <w:rsid w:val="000F2663"/>
    <w:rsid w:val="001A6C31"/>
    <w:rsid w:val="001D0142"/>
    <w:rsid w:val="0020718B"/>
    <w:rsid w:val="00402407"/>
    <w:rsid w:val="00425350"/>
    <w:rsid w:val="00567393"/>
    <w:rsid w:val="005F652C"/>
    <w:rsid w:val="00637DAC"/>
    <w:rsid w:val="00782115"/>
    <w:rsid w:val="007C53A0"/>
    <w:rsid w:val="008B248D"/>
    <w:rsid w:val="009949D1"/>
    <w:rsid w:val="009B3300"/>
    <w:rsid w:val="00A25784"/>
    <w:rsid w:val="00AB4D1C"/>
    <w:rsid w:val="00BC3DB8"/>
    <w:rsid w:val="00BD5D4C"/>
    <w:rsid w:val="00CA7B24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7DAC"/>
    <w:rPr>
      <w:b/>
      <w:bCs/>
    </w:rPr>
  </w:style>
  <w:style w:type="character" w:styleId="a4">
    <w:name w:val="Emphasis"/>
    <w:basedOn w:val="a0"/>
    <w:uiPriority w:val="20"/>
    <w:qFormat/>
    <w:rsid w:val="00637DAC"/>
    <w:rPr>
      <w:i/>
      <w:iCs/>
    </w:rPr>
  </w:style>
  <w:style w:type="paragraph" w:styleId="a5">
    <w:name w:val="No Spacing"/>
    <w:uiPriority w:val="1"/>
    <w:qFormat/>
    <w:rsid w:val="00637DA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56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0F2663"/>
    <w:pPr>
      <w:spacing w:before="240" w:after="60" w:line="240" w:lineRule="auto"/>
      <w:ind w:right="-92"/>
      <w:contextualSpacing/>
      <w:jc w:val="center"/>
      <w:outlineLvl w:val="0"/>
    </w:pPr>
    <w:rPr>
      <w:rFonts w:ascii="Cambria" w:eastAsia="Times New Roman" w:hAnsi="Cambria" w:cs="Times New Roman"/>
      <w:b/>
      <w:bCs/>
      <w:color w:val="000000"/>
      <w:kern w:val="28"/>
      <w:sz w:val="32"/>
      <w:szCs w:val="32"/>
      <w:lang w:bidi="en-US"/>
    </w:rPr>
  </w:style>
  <w:style w:type="character" w:customStyle="1" w:styleId="a8">
    <w:name w:val="Название Знак"/>
    <w:basedOn w:val="a0"/>
    <w:link w:val="a7"/>
    <w:rsid w:val="000F2663"/>
    <w:rPr>
      <w:rFonts w:ascii="Cambria" w:eastAsia="Times New Roman" w:hAnsi="Cambria" w:cs="Times New Roman"/>
      <w:b/>
      <w:bCs/>
      <w:color w:val="000000"/>
      <w:kern w:val="28"/>
      <w:sz w:val="32"/>
      <w:szCs w:val="3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4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D29D5-046A-48BB-A0EB-99213CF1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2019-01-06T17:14:00Z</cp:lastPrinted>
  <dcterms:created xsi:type="dcterms:W3CDTF">2019-01-05T16:36:00Z</dcterms:created>
  <dcterms:modified xsi:type="dcterms:W3CDTF">2019-01-26T18:33:00Z</dcterms:modified>
</cp:coreProperties>
</file>