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2"/>
        <w:gridCol w:w="10672"/>
      </w:tblGrid>
      <w:tr w:rsidR="00E77C9D" w:rsidTr="009D5AF9">
        <w:trPr>
          <w:trHeight w:val="1836"/>
        </w:trPr>
        <w:tc>
          <w:tcPr>
            <w:tcW w:w="5228" w:type="dxa"/>
          </w:tcPr>
          <w:tbl>
            <w:tblPr>
              <w:tblStyle w:val="a3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8"/>
              <w:gridCol w:w="5228"/>
            </w:tblGrid>
            <w:tr w:rsidR="00E77C9D" w:rsidRPr="00A37A6D" w:rsidTr="00760D0B">
              <w:trPr>
                <w:trHeight w:val="1836"/>
              </w:trPr>
              <w:tc>
                <w:tcPr>
                  <w:tcW w:w="5228" w:type="dxa"/>
                </w:tcPr>
                <w:p w:rsidR="00E77C9D" w:rsidRPr="00A37A6D" w:rsidRDefault="00E77C9D" w:rsidP="00760D0B">
                  <w:pPr>
                    <w:rPr>
                      <w:b/>
                    </w:rPr>
                  </w:pPr>
                </w:p>
                <w:p w:rsidR="00E77C9D" w:rsidRPr="00A37A6D" w:rsidRDefault="00E77C9D" w:rsidP="00760D0B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</w:pPr>
                  <w:r w:rsidRPr="00A37A6D"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  <w:t xml:space="preserve">СЕВЕРНАЯ </w:t>
                  </w:r>
                </w:p>
                <w:p w:rsidR="00E77C9D" w:rsidRPr="00A37A6D" w:rsidRDefault="00E77C9D" w:rsidP="00760D0B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</w:pPr>
                  <w:r w:rsidRPr="00A37A6D"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  <w:t>АМЕРИКА</w:t>
                  </w:r>
                </w:p>
              </w:tc>
              <w:tc>
                <w:tcPr>
                  <w:tcW w:w="5228" w:type="dxa"/>
                </w:tcPr>
                <w:p w:rsidR="00E77C9D" w:rsidRPr="00A37A6D" w:rsidRDefault="00E77C9D" w:rsidP="00760D0B">
                  <w:pPr>
                    <w:jc w:val="center"/>
                  </w:pPr>
                  <w:r w:rsidRPr="00A37A6D">
                    <w:rPr>
                      <w:noProof/>
                      <w:lang w:eastAsia="ru-RU"/>
                    </w:rPr>
                    <w:drawing>
                      <wp:inline distT="0" distB="0" distL="0" distR="0" wp14:anchorId="61CAF53E" wp14:editId="422F3626">
                        <wp:extent cx="1169147" cy="1190582"/>
                        <wp:effectExtent l="133350" t="114300" r="126365" b="143510"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770" name="Picture 2" descr="http://mypresentation.ru/documents/ab78387612fb4c907b44dd2019aef630/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147" cy="1190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C9D" w:rsidRDefault="00E77C9D"/>
        </w:tc>
        <w:tc>
          <w:tcPr>
            <w:tcW w:w="5228" w:type="dxa"/>
          </w:tcPr>
          <w:tbl>
            <w:tblPr>
              <w:tblStyle w:val="a3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8"/>
              <w:gridCol w:w="5228"/>
            </w:tblGrid>
            <w:tr w:rsidR="00E77C9D" w:rsidRPr="00A37A6D" w:rsidTr="00760D0B">
              <w:trPr>
                <w:trHeight w:val="1836"/>
              </w:trPr>
              <w:tc>
                <w:tcPr>
                  <w:tcW w:w="5228" w:type="dxa"/>
                </w:tcPr>
                <w:p w:rsidR="00E77C9D" w:rsidRPr="00A37A6D" w:rsidRDefault="00E77C9D" w:rsidP="00760D0B">
                  <w:pPr>
                    <w:rPr>
                      <w:b/>
                    </w:rPr>
                  </w:pPr>
                </w:p>
                <w:p w:rsidR="00E77C9D" w:rsidRPr="00A37A6D" w:rsidRDefault="00E77C9D" w:rsidP="00760D0B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</w:pPr>
                  <w:r w:rsidRPr="00A37A6D"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  <w:t xml:space="preserve">СЕВЕРНАЯ </w:t>
                  </w:r>
                </w:p>
                <w:p w:rsidR="00E77C9D" w:rsidRPr="00A37A6D" w:rsidRDefault="00E77C9D" w:rsidP="00760D0B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</w:pPr>
                  <w:r w:rsidRPr="00A37A6D"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  <w:t>АМЕРИКА</w:t>
                  </w:r>
                </w:p>
              </w:tc>
              <w:tc>
                <w:tcPr>
                  <w:tcW w:w="5228" w:type="dxa"/>
                </w:tcPr>
                <w:p w:rsidR="00E77C9D" w:rsidRPr="00A37A6D" w:rsidRDefault="00E77C9D" w:rsidP="00760D0B">
                  <w:pPr>
                    <w:jc w:val="center"/>
                  </w:pPr>
                  <w:r w:rsidRPr="00A37A6D">
                    <w:rPr>
                      <w:noProof/>
                      <w:lang w:eastAsia="ru-RU"/>
                    </w:rPr>
                    <w:drawing>
                      <wp:inline distT="0" distB="0" distL="0" distR="0" wp14:anchorId="1747EBE6" wp14:editId="3D3181CA">
                        <wp:extent cx="1169147" cy="1190582"/>
                        <wp:effectExtent l="133350" t="114300" r="126365" b="143510"/>
                        <wp:docPr id="23" name="Рисунок 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770" name="Picture 2" descr="http://mypresentation.ru/documents/ab78387612fb4c907b44dd2019aef630/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147" cy="1190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C9D" w:rsidRDefault="00E77C9D"/>
        </w:tc>
      </w:tr>
    </w:tbl>
    <w:p w:rsidR="00F71C0C" w:rsidRPr="00C93651" w:rsidRDefault="00B1038B" w:rsidP="009E0C3F">
      <w:pPr>
        <w:spacing w:after="0" w:line="240" w:lineRule="auto"/>
        <w:ind w:firstLine="708"/>
        <w:jc w:val="center"/>
        <w:rPr>
          <w:sz w:val="21"/>
          <w:szCs w:val="21"/>
          <w:u w:val="single"/>
        </w:rPr>
      </w:pPr>
      <w:r w:rsidRPr="00C93651">
        <w:rPr>
          <w:b/>
          <w:color w:val="7030A0"/>
          <w:sz w:val="21"/>
          <w:szCs w:val="21"/>
        </w:rPr>
        <w:t>Природные объекты исследования</w:t>
      </w:r>
      <w:r w:rsidRPr="00C93651">
        <w:rPr>
          <w:sz w:val="21"/>
          <w:szCs w:val="21"/>
        </w:rPr>
        <w:t xml:space="preserve">: </w:t>
      </w:r>
      <w:r w:rsidR="00415FBE" w:rsidRPr="00C93651">
        <w:rPr>
          <w:sz w:val="21"/>
          <w:szCs w:val="21"/>
          <w:u w:val="single"/>
        </w:rPr>
        <w:t>«ВУЛКАНЫ»</w:t>
      </w:r>
    </w:p>
    <w:p w:rsidR="00476B26" w:rsidRPr="00C93651" w:rsidRDefault="00B1038B" w:rsidP="009E0C3F">
      <w:pPr>
        <w:spacing w:after="0" w:line="240" w:lineRule="auto"/>
        <w:ind w:firstLine="708"/>
        <w:jc w:val="center"/>
        <w:rPr>
          <w:sz w:val="21"/>
          <w:szCs w:val="21"/>
        </w:rPr>
      </w:pPr>
      <w:r w:rsidRPr="00C93651">
        <w:rPr>
          <w:b/>
          <w:color w:val="7030A0"/>
          <w:sz w:val="21"/>
          <w:szCs w:val="21"/>
        </w:rPr>
        <w:t>Цель исследования:</w:t>
      </w:r>
      <w:r w:rsidRPr="00C93651">
        <w:rPr>
          <w:b/>
          <w:sz w:val="21"/>
          <w:szCs w:val="21"/>
        </w:rPr>
        <w:t xml:space="preserve"> </w:t>
      </w:r>
      <w:r w:rsidR="00476B26" w:rsidRPr="00C93651">
        <w:rPr>
          <w:sz w:val="21"/>
          <w:szCs w:val="21"/>
        </w:rPr>
        <w:t>Обобщить и классифицировать информацию о вулканах. Выяснить причины,  из – за которых происходит извержение вулканов.</w:t>
      </w:r>
    </w:p>
    <w:p w:rsidR="00B1038B" w:rsidRPr="00C93651" w:rsidRDefault="00B1038B" w:rsidP="009E0C3F">
      <w:pPr>
        <w:spacing w:after="0" w:line="240" w:lineRule="auto"/>
        <w:ind w:firstLine="708"/>
        <w:jc w:val="center"/>
        <w:rPr>
          <w:sz w:val="21"/>
          <w:szCs w:val="21"/>
        </w:rPr>
      </w:pPr>
      <w:r w:rsidRPr="00C93651">
        <w:rPr>
          <w:rFonts w:eastAsia="Calibri"/>
          <w:b/>
          <w:color w:val="7030A0"/>
          <w:sz w:val="21"/>
          <w:szCs w:val="21"/>
        </w:rPr>
        <w:t>Формы организации исследования:</w:t>
      </w:r>
      <w:r w:rsidRPr="00C93651">
        <w:rPr>
          <w:rFonts w:eastAsia="Calibri"/>
          <w:b/>
          <w:sz w:val="21"/>
          <w:szCs w:val="21"/>
        </w:rPr>
        <w:t xml:space="preserve"> </w:t>
      </w:r>
      <w:r w:rsidRPr="00C93651">
        <w:rPr>
          <w:sz w:val="21"/>
          <w:szCs w:val="21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2660"/>
        <w:gridCol w:w="2551"/>
        <w:gridCol w:w="1518"/>
        <w:gridCol w:w="1601"/>
        <w:gridCol w:w="2126"/>
      </w:tblGrid>
      <w:tr w:rsidR="00B1038B" w:rsidRPr="00C93651" w:rsidTr="009B7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1038B" w:rsidRPr="00357E85" w:rsidRDefault="00B1038B" w:rsidP="00357E85">
            <w:pPr>
              <w:pStyle w:val="a6"/>
              <w:jc w:val="center"/>
              <w:rPr>
                <w:sz w:val="20"/>
                <w:szCs w:val="20"/>
              </w:rPr>
            </w:pPr>
            <w:r w:rsidRPr="00C65147">
              <w:rPr>
                <w:rFonts w:eastAsia="Calibri"/>
                <w:sz w:val="20"/>
                <w:szCs w:val="20"/>
              </w:rPr>
              <w:t xml:space="preserve">Описание  </w:t>
            </w:r>
            <w:r w:rsidR="00357E85">
              <w:rPr>
                <w:rFonts w:eastAsia="Calibri"/>
                <w:sz w:val="20"/>
                <w:szCs w:val="20"/>
              </w:rPr>
              <w:t>объекта исследования</w:t>
            </w:r>
          </w:p>
        </w:tc>
        <w:tc>
          <w:tcPr>
            <w:tcW w:w="2551" w:type="dxa"/>
          </w:tcPr>
          <w:p w:rsidR="00B1038B" w:rsidRPr="00C93651" w:rsidRDefault="00357E85" w:rsidP="00357E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518" w:type="dxa"/>
          </w:tcPr>
          <w:p w:rsidR="00B1038B" w:rsidRPr="00C93651" w:rsidRDefault="00B1038B" w:rsidP="00B1038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93651">
              <w:rPr>
                <w:sz w:val="20"/>
                <w:szCs w:val="20"/>
              </w:rPr>
              <w:t>Вывод</w:t>
            </w:r>
          </w:p>
        </w:tc>
        <w:tc>
          <w:tcPr>
            <w:tcW w:w="1601" w:type="dxa"/>
          </w:tcPr>
          <w:p w:rsidR="00B1038B" w:rsidRPr="00C93651" w:rsidRDefault="00B1038B" w:rsidP="00B1038B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93651">
              <w:rPr>
                <w:rFonts w:eastAsia="Calibri"/>
                <w:sz w:val="20"/>
                <w:szCs w:val="20"/>
              </w:rPr>
              <w:t>Проблемные вопросы</w:t>
            </w:r>
          </w:p>
        </w:tc>
        <w:tc>
          <w:tcPr>
            <w:tcW w:w="2126" w:type="dxa"/>
          </w:tcPr>
          <w:p w:rsidR="00B1038B" w:rsidRPr="00C93651" w:rsidRDefault="00B1038B" w:rsidP="00B1038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93651">
              <w:rPr>
                <w:sz w:val="20"/>
                <w:szCs w:val="20"/>
              </w:rPr>
              <w:t>Действия</w:t>
            </w:r>
          </w:p>
        </w:tc>
      </w:tr>
      <w:tr w:rsidR="00B1038B" w:rsidRPr="00C93651" w:rsidTr="009B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B1038B" w:rsidRPr="00C93651" w:rsidRDefault="00B1038B" w:rsidP="00B1038B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u w:val="single"/>
              </w:rPr>
            </w:pPr>
            <w:r w:rsidRPr="00C93651">
              <w:rPr>
                <w:color w:val="7030A0"/>
                <w:sz w:val="20"/>
                <w:szCs w:val="20"/>
                <w:u w:val="single"/>
              </w:rPr>
              <w:t>Опыт №1. «Движение магмы из недр земли»</w:t>
            </w:r>
          </w:p>
          <w:p w:rsidR="00C93651" w:rsidRPr="00C93651" w:rsidRDefault="00C93651" w:rsidP="00B1038B">
            <w:pPr>
              <w:spacing w:after="0" w:line="240" w:lineRule="auto"/>
              <w:jc w:val="center"/>
              <w:rPr>
                <w:b w:val="0"/>
                <w:color w:val="7030A0"/>
                <w:sz w:val="20"/>
                <w:szCs w:val="20"/>
                <w:u w:val="single"/>
              </w:rPr>
            </w:pPr>
            <w:r w:rsidRPr="00C93651">
              <w:rPr>
                <w:color w:val="7030A0"/>
                <w:sz w:val="20"/>
                <w:szCs w:val="20"/>
              </w:rPr>
              <w:t>Цель:</w:t>
            </w:r>
            <w:r w:rsidRPr="00C93651">
              <w:rPr>
                <w:b w:val="0"/>
                <w:color w:val="7030A0"/>
                <w:sz w:val="20"/>
                <w:szCs w:val="20"/>
              </w:rPr>
              <w:t xml:space="preserve"> </w:t>
            </w:r>
            <w:r w:rsidRPr="00C93651">
              <w:rPr>
                <w:b w:val="0"/>
                <w:sz w:val="20"/>
                <w:szCs w:val="20"/>
              </w:rPr>
              <w:t>Дать представление о том, что происходит с магмой при столкновении тектонических плит</w:t>
            </w:r>
          </w:p>
        </w:tc>
      </w:tr>
      <w:tr w:rsidR="00B1038B" w:rsidRPr="00C93651" w:rsidTr="009B7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1038B" w:rsidRPr="00C93651" w:rsidRDefault="00B1038B" w:rsidP="00B1038B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C93651">
              <w:rPr>
                <w:b w:val="0"/>
                <w:sz w:val="20"/>
                <w:szCs w:val="20"/>
              </w:rPr>
              <w:t>Внутри Земли  из - за разности температур происходит постоянное движение мантии. Вместе с ней движутся и куски земной коры (тектонические плиты). При столкновении плит одна плита уходит вниз и начинает плавиться – превращается в магму. Магма поднимается к поверхности и накапливается в магматических очагах.</w:t>
            </w:r>
          </w:p>
        </w:tc>
        <w:tc>
          <w:tcPr>
            <w:tcW w:w="2551" w:type="dxa"/>
          </w:tcPr>
          <w:p w:rsidR="00B1038B" w:rsidRPr="00C93651" w:rsidRDefault="00B1038B" w:rsidP="00B1038B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93651">
              <w:rPr>
                <w:sz w:val="20"/>
                <w:szCs w:val="20"/>
              </w:rPr>
              <w:t>Чашка, плитка твердого шоколада, густой питьевой йогурт, китайские палочки для суши.</w:t>
            </w:r>
          </w:p>
          <w:p w:rsidR="00B1038B" w:rsidRPr="00C93651" w:rsidRDefault="00B1038B" w:rsidP="00B1038B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1038B" w:rsidRPr="00C93651" w:rsidRDefault="00B1038B" w:rsidP="00B1038B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B1038B" w:rsidRPr="00C93651" w:rsidRDefault="00B1038B" w:rsidP="00B1038B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C93651">
              <w:rPr>
                <w:sz w:val="20"/>
                <w:szCs w:val="20"/>
              </w:rPr>
              <w:t>«Плиты» начали сталкиваться друг с другом, некоторые плиты ушли под другие, и в этом месте «магму» вытолкнуло на поверхность «плит».</w:t>
            </w:r>
          </w:p>
        </w:tc>
        <w:tc>
          <w:tcPr>
            <w:tcW w:w="1601" w:type="dxa"/>
          </w:tcPr>
          <w:p w:rsidR="00B1038B" w:rsidRPr="00C93651" w:rsidRDefault="00A6427A" w:rsidP="00B1038B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038B" w:rsidRPr="00C93651">
              <w:rPr>
                <w:sz w:val="20"/>
                <w:szCs w:val="20"/>
              </w:rPr>
              <w:t xml:space="preserve">Почему эти плиты сталкиваются? </w:t>
            </w:r>
          </w:p>
          <w:p w:rsidR="00B1038B" w:rsidRDefault="00A6427A" w:rsidP="00B1038B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038B" w:rsidRPr="00C93651">
              <w:rPr>
                <w:sz w:val="20"/>
                <w:szCs w:val="20"/>
              </w:rPr>
              <w:t>Они все время сталкиваются?</w:t>
            </w:r>
          </w:p>
          <w:p w:rsidR="00A6427A" w:rsidRPr="00C93651" w:rsidRDefault="00A6427A" w:rsidP="00B1038B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-Чем полезны вулканы?</w:t>
            </w:r>
          </w:p>
        </w:tc>
        <w:tc>
          <w:tcPr>
            <w:tcW w:w="2126" w:type="dxa"/>
          </w:tcPr>
          <w:p w:rsidR="00B1038B" w:rsidRPr="00C93651" w:rsidRDefault="00357E85" w:rsidP="00357E8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357E85">
              <w:rPr>
                <w:sz w:val="20"/>
                <w:szCs w:val="20"/>
              </w:rPr>
              <w:t xml:space="preserve">Погрузить плитки твердого шоколада, которые заменили тектонические плиты, в йогурт - «магму». При помощи палочек </w:t>
            </w:r>
            <w:r>
              <w:rPr>
                <w:sz w:val="20"/>
                <w:szCs w:val="20"/>
              </w:rPr>
              <w:t xml:space="preserve">двигать </w:t>
            </w:r>
            <w:r w:rsidRPr="00357E85">
              <w:rPr>
                <w:sz w:val="20"/>
                <w:szCs w:val="20"/>
              </w:rPr>
              <w:t>«тектонические плиты»</w:t>
            </w:r>
            <w:r w:rsidR="00B1038B" w:rsidRPr="00C93651">
              <w:rPr>
                <w:sz w:val="20"/>
                <w:szCs w:val="20"/>
              </w:rPr>
              <w:t>.</w:t>
            </w:r>
          </w:p>
        </w:tc>
      </w:tr>
    </w:tbl>
    <w:p w:rsidR="00362763" w:rsidRPr="00362763" w:rsidRDefault="00036BC7">
      <w:pPr>
        <w:spacing w:after="200" w:line="276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2.55pt;margin-top:16.85pt;width:594.75pt;height:0;z-index:251658240;mso-position-horizontal-relative:text;mso-position-vertical-relative:text" o:connectortype="straight"/>
        </w:pic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2"/>
        <w:gridCol w:w="10672"/>
      </w:tblGrid>
      <w:tr w:rsidR="00E77C9D" w:rsidTr="009D5AF9">
        <w:trPr>
          <w:trHeight w:val="1836"/>
        </w:trPr>
        <w:tc>
          <w:tcPr>
            <w:tcW w:w="5228" w:type="dxa"/>
          </w:tcPr>
          <w:tbl>
            <w:tblPr>
              <w:tblStyle w:val="a3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8"/>
              <w:gridCol w:w="5228"/>
            </w:tblGrid>
            <w:tr w:rsidR="00E77C9D" w:rsidRPr="00DB5B96" w:rsidTr="007F33E9">
              <w:trPr>
                <w:trHeight w:val="1836"/>
              </w:trPr>
              <w:tc>
                <w:tcPr>
                  <w:tcW w:w="5228" w:type="dxa"/>
                </w:tcPr>
                <w:p w:rsidR="00E77C9D" w:rsidRPr="00DB5B96" w:rsidRDefault="00E77C9D" w:rsidP="007F33E9">
                  <w:pPr>
                    <w:rPr>
                      <w:b/>
                    </w:rPr>
                  </w:pPr>
                </w:p>
                <w:p w:rsidR="00E77C9D" w:rsidRPr="00DB5B96" w:rsidRDefault="00E77C9D" w:rsidP="007F33E9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</w:pPr>
                  <w:r w:rsidRPr="00DB5B96"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  <w:t xml:space="preserve">СЕВЕРНАЯ </w:t>
                  </w:r>
                </w:p>
                <w:p w:rsidR="00E77C9D" w:rsidRPr="00DB5B96" w:rsidRDefault="00E77C9D" w:rsidP="007F33E9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</w:pPr>
                  <w:r w:rsidRPr="00DB5B96"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  <w:t>АМЕРИКА</w:t>
                  </w:r>
                </w:p>
              </w:tc>
              <w:tc>
                <w:tcPr>
                  <w:tcW w:w="5228" w:type="dxa"/>
                </w:tcPr>
                <w:p w:rsidR="00E77C9D" w:rsidRPr="00DB5B96" w:rsidRDefault="00E77C9D" w:rsidP="007F33E9">
                  <w:pPr>
                    <w:jc w:val="center"/>
                  </w:pPr>
                  <w:r w:rsidRPr="00DB5B96">
                    <w:rPr>
                      <w:noProof/>
                      <w:lang w:eastAsia="ru-RU"/>
                    </w:rPr>
                    <w:drawing>
                      <wp:inline distT="0" distB="0" distL="0" distR="0" wp14:anchorId="285A531A" wp14:editId="2C32D235">
                        <wp:extent cx="1169147" cy="1190582"/>
                        <wp:effectExtent l="133350" t="114300" r="126365" b="143510"/>
                        <wp:docPr id="26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770" name="Picture 2" descr="http://mypresentation.ru/documents/ab78387612fb4c907b44dd2019aef630/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147" cy="1190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C9D" w:rsidRDefault="00E77C9D"/>
        </w:tc>
        <w:tc>
          <w:tcPr>
            <w:tcW w:w="5228" w:type="dxa"/>
          </w:tcPr>
          <w:tbl>
            <w:tblPr>
              <w:tblStyle w:val="a3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8"/>
              <w:gridCol w:w="5228"/>
            </w:tblGrid>
            <w:tr w:rsidR="00E77C9D" w:rsidRPr="00DB5B96" w:rsidTr="007F33E9">
              <w:trPr>
                <w:trHeight w:val="1836"/>
              </w:trPr>
              <w:tc>
                <w:tcPr>
                  <w:tcW w:w="5228" w:type="dxa"/>
                </w:tcPr>
                <w:p w:rsidR="00E77C9D" w:rsidRPr="00DB5B96" w:rsidRDefault="00E77C9D" w:rsidP="007F33E9">
                  <w:pPr>
                    <w:rPr>
                      <w:b/>
                    </w:rPr>
                  </w:pPr>
                </w:p>
                <w:p w:rsidR="00E77C9D" w:rsidRPr="00DB5B96" w:rsidRDefault="00E77C9D" w:rsidP="007F33E9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</w:pPr>
                  <w:r w:rsidRPr="00DB5B96"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  <w:t xml:space="preserve">СЕВЕРНАЯ </w:t>
                  </w:r>
                </w:p>
                <w:p w:rsidR="00E77C9D" w:rsidRPr="00DB5B96" w:rsidRDefault="00E77C9D" w:rsidP="007F33E9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</w:pPr>
                  <w:r w:rsidRPr="00DB5B96">
                    <w:rPr>
                      <w:rFonts w:ascii="Monotype Corsiva" w:hAnsi="Monotype Corsiva"/>
                      <w:b/>
                      <w:color w:val="7030A0"/>
                      <w:sz w:val="48"/>
                      <w:szCs w:val="48"/>
                    </w:rPr>
                    <w:t>АМЕРИКА</w:t>
                  </w:r>
                </w:p>
              </w:tc>
              <w:tc>
                <w:tcPr>
                  <w:tcW w:w="5228" w:type="dxa"/>
                </w:tcPr>
                <w:p w:rsidR="00E77C9D" w:rsidRPr="00DB5B96" w:rsidRDefault="00E77C9D" w:rsidP="007F33E9">
                  <w:pPr>
                    <w:jc w:val="center"/>
                  </w:pPr>
                  <w:r w:rsidRPr="00DB5B96">
                    <w:rPr>
                      <w:noProof/>
                      <w:lang w:eastAsia="ru-RU"/>
                    </w:rPr>
                    <w:drawing>
                      <wp:inline distT="0" distB="0" distL="0" distR="0" wp14:anchorId="70449113" wp14:editId="117E7E64">
                        <wp:extent cx="1169147" cy="1190582"/>
                        <wp:effectExtent l="133350" t="114300" r="126365" b="143510"/>
                        <wp:docPr id="27" name="Рисунок 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770" name="Picture 2" descr="http://mypresentation.ru/documents/ab78387612fb4c907b44dd2019aef630/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147" cy="1190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C9D" w:rsidRDefault="00E77C9D"/>
        </w:tc>
      </w:tr>
    </w:tbl>
    <w:p w:rsidR="00415FBE" w:rsidRPr="00C93651" w:rsidRDefault="00415FBE" w:rsidP="00415FBE">
      <w:pPr>
        <w:spacing w:after="0" w:line="240" w:lineRule="auto"/>
        <w:ind w:firstLine="708"/>
        <w:jc w:val="both"/>
        <w:rPr>
          <w:sz w:val="21"/>
          <w:szCs w:val="21"/>
          <w:u w:val="single"/>
        </w:rPr>
      </w:pPr>
      <w:r w:rsidRPr="00C93651">
        <w:rPr>
          <w:b/>
          <w:color w:val="7030A0"/>
          <w:sz w:val="21"/>
          <w:szCs w:val="21"/>
        </w:rPr>
        <w:t>Природные объекты исследования</w:t>
      </w:r>
      <w:r w:rsidRPr="00C93651">
        <w:rPr>
          <w:sz w:val="21"/>
          <w:szCs w:val="21"/>
        </w:rPr>
        <w:t xml:space="preserve">: </w:t>
      </w:r>
      <w:r w:rsidRPr="00C93651">
        <w:rPr>
          <w:sz w:val="21"/>
          <w:szCs w:val="21"/>
          <w:u w:val="single"/>
        </w:rPr>
        <w:t>«ВУЛКАНЫ»</w:t>
      </w:r>
    </w:p>
    <w:p w:rsidR="00415FBE" w:rsidRPr="00C93651" w:rsidRDefault="00415FBE" w:rsidP="00415FBE">
      <w:pPr>
        <w:spacing w:after="0" w:line="240" w:lineRule="auto"/>
        <w:ind w:firstLine="708"/>
        <w:jc w:val="both"/>
        <w:rPr>
          <w:sz w:val="21"/>
          <w:szCs w:val="21"/>
        </w:rPr>
      </w:pPr>
      <w:r w:rsidRPr="00C93651">
        <w:rPr>
          <w:b/>
          <w:color w:val="7030A0"/>
          <w:sz w:val="21"/>
          <w:szCs w:val="21"/>
        </w:rPr>
        <w:t>Цель исследования:</w:t>
      </w:r>
      <w:r w:rsidRPr="00C93651">
        <w:rPr>
          <w:b/>
          <w:sz w:val="21"/>
          <w:szCs w:val="21"/>
        </w:rPr>
        <w:t xml:space="preserve"> </w:t>
      </w:r>
      <w:r w:rsidR="00357E85">
        <w:rPr>
          <w:sz w:val="21"/>
          <w:szCs w:val="21"/>
        </w:rPr>
        <w:t>о</w:t>
      </w:r>
      <w:r w:rsidRPr="00C93651">
        <w:rPr>
          <w:sz w:val="21"/>
          <w:szCs w:val="21"/>
        </w:rPr>
        <w:t>бобщить и классифицировать информацию о вулканах. Выяснить причины,  из – за которых происходит извержение вулканов.</w:t>
      </w:r>
    </w:p>
    <w:p w:rsidR="00415FBE" w:rsidRPr="00C93651" w:rsidRDefault="00415FBE" w:rsidP="00415FBE">
      <w:pPr>
        <w:spacing w:after="0" w:line="240" w:lineRule="auto"/>
        <w:ind w:firstLine="708"/>
        <w:jc w:val="both"/>
        <w:rPr>
          <w:sz w:val="21"/>
          <w:szCs w:val="21"/>
        </w:rPr>
      </w:pPr>
      <w:r w:rsidRPr="00C93651">
        <w:rPr>
          <w:rFonts w:eastAsia="Calibri"/>
          <w:b/>
          <w:color w:val="7030A0"/>
          <w:sz w:val="21"/>
          <w:szCs w:val="21"/>
        </w:rPr>
        <w:t>Формы организации исследования:</w:t>
      </w:r>
      <w:r w:rsidRPr="00C93651">
        <w:rPr>
          <w:rFonts w:eastAsia="Calibri"/>
          <w:b/>
          <w:sz w:val="21"/>
          <w:szCs w:val="21"/>
        </w:rPr>
        <w:t xml:space="preserve"> </w:t>
      </w:r>
      <w:r w:rsidRPr="00C93651">
        <w:rPr>
          <w:sz w:val="21"/>
          <w:szCs w:val="21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417"/>
        <w:gridCol w:w="1701"/>
        <w:gridCol w:w="2410"/>
      </w:tblGrid>
      <w:tr w:rsidR="00357E85" w:rsidRPr="00C93651" w:rsidTr="00E77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57E85" w:rsidRPr="00357E85" w:rsidRDefault="00357E85" w:rsidP="00357E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E85">
              <w:rPr>
                <w:sz w:val="20"/>
                <w:szCs w:val="20"/>
              </w:rPr>
              <w:t>Описание  объекта исследования</w:t>
            </w:r>
          </w:p>
        </w:tc>
        <w:tc>
          <w:tcPr>
            <w:tcW w:w="2268" w:type="dxa"/>
          </w:tcPr>
          <w:p w:rsidR="00357E85" w:rsidRPr="00C93651" w:rsidRDefault="00357E85" w:rsidP="00C651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7E85">
              <w:rPr>
                <w:sz w:val="20"/>
                <w:szCs w:val="20"/>
              </w:rPr>
              <w:t>Оборудование.</w:t>
            </w:r>
          </w:p>
        </w:tc>
        <w:tc>
          <w:tcPr>
            <w:tcW w:w="1417" w:type="dxa"/>
          </w:tcPr>
          <w:p w:rsidR="00357E85" w:rsidRPr="00C93651" w:rsidRDefault="00357E85" w:rsidP="00C651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93651">
              <w:rPr>
                <w:sz w:val="20"/>
                <w:szCs w:val="20"/>
              </w:rPr>
              <w:t>Вывод</w:t>
            </w:r>
          </w:p>
        </w:tc>
        <w:tc>
          <w:tcPr>
            <w:tcW w:w="1701" w:type="dxa"/>
          </w:tcPr>
          <w:p w:rsidR="00357E85" w:rsidRPr="00C93651" w:rsidRDefault="00357E85" w:rsidP="00C65147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93651">
              <w:rPr>
                <w:rFonts w:eastAsia="Calibri"/>
                <w:sz w:val="20"/>
                <w:szCs w:val="20"/>
              </w:rPr>
              <w:t>Проблемные вопросы</w:t>
            </w:r>
          </w:p>
        </w:tc>
        <w:tc>
          <w:tcPr>
            <w:tcW w:w="2410" w:type="dxa"/>
          </w:tcPr>
          <w:p w:rsidR="00357E85" w:rsidRPr="00C93651" w:rsidRDefault="00357E85" w:rsidP="00C651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93651">
              <w:rPr>
                <w:sz w:val="20"/>
                <w:szCs w:val="20"/>
              </w:rPr>
              <w:t>Действия</w:t>
            </w:r>
          </w:p>
        </w:tc>
      </w:tr>
      <w:tr w:rsidR="00C93651" w:rsidRPr="00C93651" w:rsidTr="009B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C93651" w:rsidRPr="00C93651" w:rsidRDefault="00C93651" w:rsidP="00C65147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u w:val="single"/>
              </w:rPr>
            </w:pPr>
            <w:r w:rsidRPr="00C93651">
              <w:rPr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E96FE6">
              <w:rPr>
                <w:color w:val="7030A0"/>
                <w:sz w:val="20"/>
                <w:szCs w:val="20"/>
                <w:u w:val="single"/>
              </w:rPr>
              <w:t>№</w:t>
            </w:r>
            <w:r w:rsidRPr="00C93651">
              <w:rPr>
                <w:color w:val="7030A0"/>
                <w:sz w:val="20"/>
                <w:szCs w:val="20"/>
                <w:u w:val="single"/>
              </w:rPr>
              <w:t>2: «Извержение вулкана»</w:t>
            </w:r>
          </w:p>
          <w:p w:rsidR="00C93651" w:rsidRPr="00C93651" w:rsidRDefault="00C93651" w:rsidP="000360FA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C93651">
              <w:rPr>
                <w:color w:val="7030A0"/>
                <w:sz w:val="20"/>
                <w:szCs w:val="20"/>
                <w:u w:val="single"/>
              </w:rPr>
              <w:t>Цель:</w:t>
            </w:r>
            <w:r w:rsidRPr="00C93651">
              <w:rPr>
                <w:b w:val="0"/>
                <w:sz w:val="20"/>
                <w:szCs w:val="20"/>
              </w:rPr>
              <w:t xml:space="preserve"> Дать представление о вулканах на территории Евразии, их ст</w:t>
            </w:r>
            <w:r w:rsidR="000360FA">
              <w:rPr>
                <w:b w:val="0"/>
                <w:sz w:val="20"/>
                <w:szCs w:val="20"/>
              </w:rPr>
              <w:t>роении, причинах возникновения;</w:t>
            </w:r>
          </w:p>
        </w:tc>
      </w:tr>
      <w:tr w:rsidR="00357E85" w:rsidRPr="00C93651" w:rsidTr="00E77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57E85" w:rsidRPr="00C65147" w:rsidRDefault="000360FA" w:rsidP="000360FA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0360FA">
              <w:rPr>
                <w:b w:val="0"/>
                <w:sz w:val="20"/>
                <w:szCs w:val="20"/>
              </w:rPr>
              <w:t>Вулкан – это гора конической формы, из горловины которой выбрасываются горячие газы, пар, пепел, обломки горных пород, а также мощные потоки раскаленной лавы, которые растекаются по поверхности земли.</w:t>
            </w:r>
          </w:p>
        </w:tc>
        <w:tc>
          <w:tcPr>
            <w:tcW w:w="2268" w:type="dxa"/>
          </w:tcPr>
          <w:p w:rsidR="00357E85" w:rsidRPr="00CA1B8C" w:rsidRDefault="000360FA" w:rsidP="00CA1B8C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A1B8C">
              <w:rPr>
                <w:sz w:val="20"/>
                <w:szCs w:val="20"/>
              </w:rPr>
              <w:t>Муляж вулкана на подносе, уксус, сода, пищевой краситель, моющее средство, иллюстрации с изображением вулкана, листы бумаги, карандаши, схема проведения опыта «Извержение вулкана, презентация на тему «Вулканы».</w:t>
            </w:r>
            <w:proofErr w:type="gramEnd"/>
          </w:p>
        </w:tc>
        <w:tc>
          <w:tcPr>
            <w:tcW w:w="1417" w:type="dxa"/>
          </w:tcPr>
          <w:p w:rsidR="00357E85" w:rsidRPr="00C65147" w:rsidRDefault="00357E85" w:rsidP="00C6514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C65147">
              <w:rPr>
                <w:sz w:val="20"/>
                <w:szCs w:val="20"/>
              </w:rPr>
              <w:t>Газ, образовавшийся при воздействии уксуса на соду, поднимает «лаву» вверх и происходит «извержение».</w:t>
            </w:r>
          </w:p>
          <w:p w:rsidR="00357E85" w:rsidRPr="00C65147" w:rsidRDefault="00357E85" w:rsidP="00C6514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E85" w:rsidRPr="00C65147" w:rsidRDefault="00A6427A" w:rsidP="00C6514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7E85" w:rsidRPr="00C65147">
              <w:rPr>
                <w:sz w:val="20"/>
                <w:szCs w:val="20"/>
              </w:rPr>
              <w:t>Просыпаются вулканы еще раз?</w:t>
            </w:r>
          </w:p>
          <w:p w:rsidR="00357E85" w:rsidRDefault="00A6427A" w:rsidP="00C6514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7E85" w:rsidRPr="00C65147">
              <w:rPr>
                <w:sz w:val="20"/>
                <w:szCs w:val="20"/>
              </w:rPr>
              <w:t>Может ли человек попасть в жерло вулкана?</w:t>
            </w:r>
          </w:p>
          <w:p w:rsidR="00A6427A" w:rsidRPr="00C65147" w:rsidRDefault="00A6427A" w:rsidP="00C6514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называют ученых, которые изучают вулканы?</w:t>
            </w:r>
          </w:p>
        </w:tc>
        <w:tc>
          <w:tcPr>
            <w:tcW w:w="2410" w:type="dxa"/>
          </w:tcPr>
          <w:p w:rsidR="00357E85" w:rsidRPr="00C65147" w:rsidRDefault="000360FA" w:rsidP="000911E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0360FA">
              <w:rPr>
                <w:sz w:val="20"/>
                <w:szCs w:val="20"/>
              </w:rPr>
              <w:t>Из картона  сделать конус. Обложить его пластилином и придать окраску вулкана. Поместить внутрь колбу. Наполнить колбу «лавой» — смесью пищевой соды, жидкого мыла и пищевого красителя. Залить «вулкан» уксусом и получить «извержение».</w:t>
            </w:r>
          </w:p>
        </w:tc>
      </w:tr>
    </w:tbl>
    <w:p w:rsidR="009E0C3F" w:rsidRDefault="009E0C3F" w:rsidP="009E0C3F">
      <w:pPr>
        <w:spacing w:after="0" w:line="240" w:lineRule="auto"/>
        <w:jc w:val="both"/>
        <w:rPr>
          <w:b/>
          <w:color w:val="7030A0"/>
          <w:sz w:val="21"/>
          <w:szCs w:val="21"/>
        </w:rPr>
      </w:pPr>
      <w:r>
        <w:rPr>
          <w:b/>
          <w:color w:val="7030A0"/>
          <w:sz w:val="21"/>
          <w:szCs w:val="21"/>
        </w:rPr>
        <w:t xml:space="preserve">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E0C3F" w:rsidRPr="00DB5B96" w:rsidTr="00BE6FE9">
        <w:trPr>
          <w:trHeight w:val="1836"/>
        </w:trPr>
        <w:tc>
          <w:tcPr>
            <w:tcW w:w="5228" w:type="dxa"/>
          </w:tcPr>
          <w:p w:rsidR="009E0C3F" w:rsidRPr="00DB5B96" w:rsidRDefault="009E0C3F" w:rsidP="00BE6FE9">
            <w:pPr>
              <w:rPr>
                <w:b/>
              </w:rPr>
            </w:pPr>
          </w:p>
          <w:p w:rsidR="009E0C3F" w:rsidRPr="00DB5B96" w:rsidRDefault="009E0C3F" w:rsidP="00BE6FE9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 w:rsidRPr="00DB5B96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СЕВЕРНАЯ </w:t>
            </w:r>
          </w:p>
          <w:p w:rsidR="009E0C3F" w:rsidRPr="00DB5B96" w:rsidRDefault="009E0C3F" w:rsidP="00BE6FE9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 w:rsidRPr="00DB5B96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АМЕРИКА</w:t>
            </w:r>
          </w:p>
        </w:tc>
        <w:tc>
          <w:tcPr>
            <w:tcW w:w="5228" w:type="dxa"/>
          </w:tcPr>
          <w:p w:rsidR="009E0C3F" w:rsidRPr="00DB5B96" w:rsidRDefault="009E0C3F" w:rsidP="00BE6FE9">
            <w:pPr>
              <w:jc w:val="center"/>
            </w:pPr>
            <w:r w:rsidRPr="00DB5B96">
              <w:rPr>
                <w:noProof/>
                <w:lang w:eastAsia="ru-RU"/>
              </w:rPr>
              <w:drawing>
                <wp:inline distT="0" distB="0" distL="0" distR="0" wp14:anchorId="7753ED48" wp14:editId="69C2CCBA">
                  <wp:extent cx="1169147" cy="1190582"/>
                  <wp:effectExtent l="133350" t="114300" r="126365" b="143510"/>
                  <wp:docPr id="3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47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C3F" w:rsidRDefault="009E0C3F" w:rsidP="009E0C3F">
      <w:pPr>
        <w:spacing w:after="0" w:line="240" w:lineRule="auto"/>
        <w:jc w:val="center"/>
        <w:rPr>
          <w:b/>
          <w:color w:val="7030A0"/>
          <w:sz w:val="21"/>
          <w:szCs w:val="21"/>
        </w:rPr>
      </w:pPr>
    </w:p>
    <w:p w:rsidR="00375C21" w:rsidRPr="00C93651" w:rsidRDefault="00375C21" w:rsidP="009E0C3F">
      <w:pPr>
        <w:spacing w:after="0" w:line="240" w:lineRule="auto"/>
        <w:jc w:val="center"/>
        <w:rPr>
          <w:sz w:val="21"/>
          <w:szCs w:val="21"/>
          <w:u w:val="single"/>
        </w:rPr>
      </w:pPr>
      <w:r w:rsidRPr="00C93651">
        <w:rPr>
          <w:b/>
          <w:color w:val="7030A0"/>
          <w:sz w:val="21"/>
          <w:szCs w:val="21"/>
        </w:rPr>
        <w:t>Природные объекты исследования</w:t>
      </w:r>
      <w:r w:rsidRPr="00C93651">
        <w:rPr>
          <w:sz w:val="21"/>
          <w:szCs w:val="21"/>
        </w:rPr>
        <w:t xml:space="preserve">: </w:t>
      </w:r>
      <w:r w:rsidRPr="00C93651">
        <w:rPr>
          <w:sz w:val="21"/>
          <w:szCs w:val="21"/>
          <w:u w:val="single"/>
        </w:rPr>
        <w:t>«ВУЛКАНЫ»</w:t>
      </w:r>
    </w:p>
    <w:p w:rsidR="00375C21" w:rsidRPr="00C93651" w:rsidRDefault="00375C21" w:rsidP="00F35FFF">
      <w:pPr>
        <w:spacing w:after="0" w:line="240" w:lineRule="auto"/>
        <w:ind w:firstLine="708"/>
        <w:jc w:val="both"/>
        <w:rPr>
          <w:sz w:val="21"/>
          <w:szCs w:val="21"/>
        </w:rPr>
      </w:pPr>
      <w:r w:rsidRPr="00C93651">
        <w:rPr>
          <w:b/>
          <w:color w:val="7030A0"/>
          <w:sz w:val="21"/>
          <w:szCs w:val="21"/>
        </w:rPr>
        <w:t>Цель исследования:</w:t>
      </w:r>
      <w:r w:rsidRPr="00C93651">
        <w:rPr>
          <w:b/>
          <w:sz w:val="21"/>
          <w:szCs w:val="21"/>
        </w:rPr>
        <w:t xml:space="preserve"> </w:t>
      </w:r>
      <w:r w:rsidR="007150AD" w:rsidRPr="007150AD">
        <w:rPr>
          <w:sz w:val="21"/>
          <w:szCs w:val="21"/>
        </w:rPr>
        <w:t>застывшая лавовая пена – это и есть горная порода – пемза</w:t>
      </w:r>
      <w:r w:rsidR="007150AD">
        <w:rPr>
          <w:sz w:val="21"/>
          <w:szCs w:val="21"/>
        </w:rPr>
        <w:t>.</w:t>
      </w:r>
    </w:p>
    <w:p w:rsidR="00375C21" w:rsidRPr="00C93651" w:rsidRDefault="00375C21" w:rsidP="00375C21">
      <w:pPr>
        <w:spacing w:after="0" w:line="240" w:lineRule="auto"/>
        <w:ind w:firstLine="708"/>
        <w:jc w:val="both"/>
        <w:rPr>
          <w:sz w:val="21"/>
          <w:szCs w:val="21"/>
        </w:rPr>
      </w:pPr>
      <w:r w:rsidRPr="00C93651">
        <w:rPr>
          <w:rFonts w:eastAsia="Calibri"/>
          <w:b/>
          <w:color w:val="7030A0"/>
          <w:sz w:val="21"/>
          <w:szCs w:val="21"/>
        </w:rPr>
        <w:t>Формы организации исследования:</w:t>
      </w:r>
      <w:r w:rsidRPr="00C93651">
        <w:rPr>
          <w:rFonts w:eastAsia="Calibri"/>
          <w:b/>
          <w:sz w:val="21"/>
          <w:szCs w:val="21"/>
        </w:rPr>
        <w:t xml:space="preserve"> </w:t>
      </w:r>
      <w:r w:rsidRPr="00C93651">
        <w:rPr>
          <w:sz w:val="21"/>
          <w:szCs w:val="21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ayout w:type="fixed"/>
        <w:tblLook w:val="04A0" w:firstRow="1" w:lastRow="0" w:firstColumn="1" w:lastColumn="0" w:noHBand="0" w:noVBand="1"/>
      </w:tblPr>
      <w:tblGrid>
        <w:gridCol w:w="2649"/>
        <w:gridCol w:w="2539"/>
        <w:gridCol w:w="1441"/>
        <w:gridCol w:w="29"/>
        <w:gridCol w:w="1684"/>
        <w:gridCol w:w="2114"/>
      </w:tblGrid>
      <w:tr w:rsidR="004C6F58" w:rsidRPr="00375C21" w:rsidTr="009B7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4C6F58" w:rsidRPr="004C6F58" w:rsidRDefault="004C6F58" w:rsidP="004C6F5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Описание  объекта исследования</w:t>
            </w:r>
          </w:p>
        </w:tc>
        <w:tc>
          <w:tcPr>
            <w:tcW w:w="2539" w:type="dxa"/>
          </w:tcPr>
          <w:p w:rsidR="004C6F58" w:rsidRPr="004C6F58" w:rsidRDefault="004C6F58" w:rsidP="004C6F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Оборудование.</w:t>
            </w:r>
          </w:p>
        </w:tc>
        <w:tc>
          <w:tcPr>
            <w:tcW w:w="1441" w:type="dxa"/>
          </w:tcPr>
          <w:p w:rsidR="004C6F58" w:rsidRPr="004C6F58" w:rsidRDefault="004C6F58" w:rsidP="004C6F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Вывод</w:t>
            </w:r>
          </w:p>
        </w:tc>
        <w:tc>
          <w:tcPr>
            <w:tcW w:w="1713" w:type="dxa"/>
            <w:gridSpan w:val="2"/>
          </w:tcPr>
          <w:p w:rsidR="004C6F58" w:rsidRPr="004C6F58" w:rsidRDefault="004C6F58" w:rsidP="004C6F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6F58">
              <w:rPr>
                <w:rFonts w:eastAsia="Calibri"/>
                <w:sz w:val="20"/>
                <w:szCs w:val="20"/>
              </w:rPr>
              <w:t>Проблемные вопросы</w:t>
            </w:r>
          </w:p>
        </w:tc>
        <w:tc>
          <w:tcPr>
            <w:tcW w:w="2114" w:type="dxa"/>
          </w:tcPr>
          <w:p w:rsidR="004C6F58" w:rsidRPr="004C6F58" w:rsidRDefault="004C6F58" w:rsidP="004C6F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sz w:val="20"/>
                <w:szCs w:val="20"/>
              </w:rPr>
              <w:t>Действия</w:t>
            </w:r>
          </w:p>
        </w:tc>
      </w:tr>
      <w:tr w:rsidR="00375C21" w:rsidRPr="00375C21" w:rsidTr="009B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</w:tcPr>
          <w:p w:rsidR="00375C21" w:rsidRPr="00375C21" w:rsidRDefault="00375C21" w:rsidP="00375C21">
            <w:pPr>
              <w:spacing w:after="0" w:line="240" w:lineRule="auto"/>
              <w:jc w:val="center"/>
              <w:rPr>
                <w:rFonts w:eastAsiaTheme="minorHAnsi"/>
                <w:color w:val="7030A0"/>
                <w:sz w:val="20"/>
                <w:szCs w:val="20"/>
                <w:u w:val="single"/>
              </w:rPr>
            </w:pPr>
            <w:r>
              <w:rPr>
                <w:rFonts w:eastAsiaTheme="minorHAnsi"/>
                <w:color w:val="7030A0"/>
                <w:sz w:val="20"/>
                <w:szCs w:val="20"/>
                <w:u w:val="single"/>
              </w:rPr>
              <w:t>Опыт №3</w:t>
            </w:r>
            <w:r w:rsidRPr="00375C21">
              <w:rPr>
                <w:rFonts w:eastAsiaTheme="minorHAnsi"/>
                <w:color w:val="7030A0"/>
                <w:sz w:val="20"/>
                <w:szCs w:val="20"/>
                <w:u w:val="single"/>
              </w:rPr>
              <w:t>. «Свойства камней вулканического происхождения»</w:t>
            </w:r>
          </w:p>
          <w:p w:rsidR="00375C21" w:rsidRPr="00375C21" w:rsidRDefault="00375C21" w:rsidP="00375C2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u w:val="single"/>
              </w:rPr>
            </w:pPr>
            <w:r w:rsidRPr="00375C21">
              <w:rPr>
                <w:rFonts w:eastAsiaTheme="minorHAnsi"/>
                <w:color w:val="7030A0"/>
                <w:sz w:val="20"/>
                <w:szCs w:val="20"/>
              </w:rPr>
              <w:t>Цель:</w:t>
            </w:r>
            <w:r w:rsidRPr="00375C21">
              <w:rPr>
                <w:rFonts w:eastAsiaTheme="minorHAnsi"/>
                <w:b w:val="0"/>
                <w:sz w:val="20"/>
                <w:szCs w:val="20"/>
              </w:rPr>
              <w:t xml:space="preserve"> Познакомить со свойством </w:t>
            </w:r>
            <w:r w:rsidR="00B352DC">
              <w:rPr>
                <w:rFonts w:eastAsiaTheme="minorHAnsi"/>
                <w:b w:val="0"/>
                <w:sz w:val="20"/>
                <w:szCs w:val="20"/>
              </w:rPr>
              <w:t>«</w:t>
            </w:r>
            <w:r w:rsidRPr="00375C21">
              <w:rPr>
                <w:rFonts w:eastAsiaTheme="minorHAnsi"/>
                <w:b w:val="0"/>
                <w:sz w:val="20"/>
                <w:szCs w:val="20"/>
              </w:rPr>
              <w:t>не тонуть</w:t>
            </w:r>
            <w:r w:rsidR="00B352DC">
              <w:rPr>
                <w:rFonts w:eastAsiaTheme="minorHAnsi"/>
                <w:b w:val="0"/>
                <w:sz w:val="20"/>
                <w:szCs w:val="20"/>
              </w:rPr>
              <w:t>»</w:t>
            </w:r>
            <w:r w:rsidRPr="00375C21">
              <w:rPr>
                <w:rFonts w:eastAsiaTheme="minorHAnsi"/>
                <w:b w:val="0"/>
                <w:sz w:val="20"/>
                <w:szCs w:val="20"/>
              </w:rPr>
              <w:t xml:space="preserve"> в воде камня вулканического происхождения-пемзы.</w:t>
            </w:r>
          </w:p>
        </w:tc>
      </w:tr>
      <w:tr w:rsidR="004C6F58" w:rsidRPr="00375C21" w:rsidTr="009B7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4C6F58" w:rsidRPr="007150AD" w:rsidRDefault="004C6F58" w:rsidP="00B352DC">
            <w:pPr>
              <w:spacing w:after="0" w:line="240" w:lineRule="auto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 w:rsidRPr="00375C21">
              <w:rPr>
                <w:rFonts w:eastAsiaTheme="minorHAnsi"/>
                <w:b w:val="0"/>
                <w:sz w:val="20"/>
                <w:szCs w:val="20"/>
              </w:rPr>
              <w:t>Камни вулканического происхождения сформировались как результат и</w:t>
            </w:r>
            <w:r>
              <w:rPr>
                <w:rFonts w:eastAsiaTheme="minorHAnsi"/>
                <w:b w:val="0"/>
                <w:sz w:val="20"/>
                <w:szCs w:val="20"/>
              </w:rPr>
              <w:t xml:space="preserve">звержения вулканов и остывания </w:t>
            </w:r>
            <w:r w:rsidRPr="00375C21">
              <w:rPr>
                <w:rFonts w:eastAsiaTheme="minorHAnsi"/>
                <w:b w:val="0"/>
                <w:sz w:val="20"/>
                <w:szCs w:val="20"/>
              </w:rPr>
              <w:t>вулканической магмы. Они отличаются долговечностью, высокой плотностью и хорошей твёрдостью.</w:t>
            </w:r>
          </w:p>
          <w:p w:rsidR="004C6F58" w:rsidRPr="007150AD" w:rsidRDefault="004C6F58" w:rsidP="007150AD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4C6F58" w:rsidRDefault="004C6F58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C21">
              <w:rPr>
                <w:sz w:val="20"/>
                <w:szCs w:val="20"/>
              </w:rPr>
              <w:t>Коллекция камней «Минералы. Сокровища Земли», презентация на тему: «Камни и минералы», брусочек пемзы на каждого ребенка, емкость с водой на каждого ребенка.</w:t>
            </w:r>
          </w:p>
          <w:p w:rsidR="004C6F58" w:rsidRPr="00375C21" w:rsidRDefault="004C6F58" w:rsidP="004C6F58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4C6F58" w:rsidRPr="00375C21" w:rsidRDefault="004C6F58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C21">
              <w:rPr>
                <w:sz w:val="20"/>
                <w:szCs w:val="20"/>
              </w:rPr>
              <w:t>Пемза - горная порода вулканического происхождения не тонет в воде. Этот камень имеет пористую структуру. Поры заполнены воздухом. Поэтому пемза не тонет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84" w:type="dxa"/>
          </w:tcPr>
          <w:p w:rsidR="004C6F58" w:rsidRDefault="004C6F58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добывают пемзу.</w:t>
            </w:r>
          </w:p>
          <w:p w:rsidR="004C6F58" w:rsidRDefault="004C6F58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-Зачем пемза нужна?</w:t>
            </w:r>
          </w:p>
          <w:p w:rsidR="004C6F58" w:rsidRPr="00375C21" w:rsidRDefault="004C6F58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-Почему пемза крошится?</w:t>
            </w:r>
          </w:p>
        </w:tc>
        <w:tc>
          <w:tcPr>
            <w:tcW w:w="2114" w:type="dxa"/>
          </w:tcPr>
          <w:p w:rsidR="004C6F58" w:rsidRPr="00375C21" w:rsidRDefault="004C6F58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C6F58">
              <w:rPr>
                <w:sz w:val="20"/>
                <w:szCs w:val="20"/>
              </w:rPr>
              <w:t>огрузить в воду камни различных горных пород. Наблюдая за процессом, подвести к выводу, что все камни тонут, кроме пемзы – камня вулканического происхождения</w:t>
            </w:r>
          </w:p>
        </w:tc>
      </w:tr>
    </w:tbl>
    <w:p w:rsidR="00375C21" w:rsidRPr="00375C21" w:rsidRDefault="00036BC7" w:rsidP="00375C21">
      <w:r>
        <w:pict>
          <v:shape id="_x0000_s1029" type="#_x0000_t32" style="position:absolute;margin-left:-42.55pt;margin-top:16.85pt;width:594.75pt;height:0;z-index:251660288;mso-position-horizontal-relative:text;mso-position-vertical-relative:text" o:connectortype="straight"/>
        </w:pic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75C21" w:rsidRPr="00375C21" w:rsidTr="00F35FFF">
        <w:trPr>
          <w:trHeight w:val="1836"/>
        </w:trPr>
        <w:tc>
          <w:tcPr>
            <w:tcW w:w="5228" w:type="dxa"/>
          </w:tcPr>
          <w:p w:rsidR="00375C21" w:rsidRPr="00375C21" w:rsidRDefault="00375C21" w:rsidP="00375C21">
            <w:pPr>
              <w:rPr>
                <w:b/>
              </w:rPr>
            </w:pPr>
          </w:p>
          <w:p w:rsidR="00375C21" w:rsidRPr="00505ED9" w:rsidRDefault="00B352DC" w:rsidP="00B352DC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          </w:t>
            </w:r>
            <w:r w:rsidR="00375C21" w:rsidRPr="00505ED9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ЕВРАЗИЯ</w:t>
            </w:r>
          </w:p>
        </w:tc>
        <w:tc>
          <w:tcPr>
            <w:tcW w:w="5228" w:type="dxa"/>
          </w:tcPr>
          <w:p w:rsidR="00375C21" w:rsidRPr="00375C21" w:rsidRDefault="00375C21" w:rsidP="00F84013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1238250" cy="1190625"/>
                  <wp:effectExtent l="114300" t="76200" r="114300" b="85725"/>
                  <wp:docPr id="3" name="Рисунок 1" descr="http://mypresentation.ru/documents/ab78387612fb4c907b44dd2019aef630/im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4559" t="31818" r="2249" b="19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05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C21" w:rsidRPr="00B352DC" w:rsidRDefault="00375C21" w:rsidP="00F84013">
      <w:pPr>
        <w:spacing w:after="0" w:line="240" w:lineRule="auto"/>
        <w:jc w:val="center"/>
        <w:rPr>
          <w:sz w:val="21"/>
          <w:szCs w:val="21"/>
          <w:u w:val="single"/>
        </w:rPr>
      </w:pPr>
      <w:r w:rsidRPr="00B352DC">
        <w:rPr>
          <w:b/>
          <w:color w:val="7030A0"/>
          <w:sz w:val="21"/>
          <w:szCs w:val="21"/>
        </w:rPr>
        <w:t>Природные объекты исследования</w:t>
      </w:r>
      <w:r w:rsidRPr="00B352DC">
        <w:rPr>
          <w:color w:val="7030A0"/>
          <w:sz w:val="21"/>
          <w:szCs w:val="21"/>
        </w:rPr>
        <w:t>:</w:t>
      </w:r>
      <w:r w:rsidRPr="00B352DC">
        <w:rPr>
          <w:sz w:val="21"/>
          <w:szCs w:val="21"/>
        </w:rPr>
        <w:t xml:space="preserve"> </w:t>
      </w:r>
      <w:r w:rsidR="00505ED9" w:rsidRPr="00B352DC">
        <w:rPr>
          <w:sz w:val="21"/>
          <w:szCs w:val="21"/>
          <w:u w:val="single"/>
        </w:rPr>
        <w:t>«ВОДА</w:t>
      </w:r>
      <w:r w:rsidR="00B352DC" w:rsidRPr="00B352DC">
        <w:rPr>
          <w:sz w:val="21"/>
          <w:szCs w:val="21"/>
          <w:u w:val="single"/>
        </w:rPr>
        <w:t>. КРУГОВОРОТ ВОДЫ В ПРИРОДЕ».</w:t>
      </w:r>
    </w:p>
    <w:p w:rsidR="00375C21" w:rsidRPr="00B352DC" w:rsidRDefault="00375C21" w:rsidP="00F84013">
      <w:pPr>
        <w:spacing w:after="0" w:line="240" w:lineRule="auto"/>
        <w:jc w:val="center"/>
        <w:rPr>
          <w:sz w:val="21"/>
          <w:szCs w:val="21"/>
        </w:rPr>
      </w:pPr>
      <w:r w:rsidRPr="00B352DC">
        <w:rPr>
          <w:b/>
          <w:color w:val="7030A0"/>
          <w:sz w:val="21"/>
          <w:szCs w:val="21"/>
        </w:rPr>
        <w:t>Цель исследования:</w:t>
      </w:r>
      <w:r w:rsidRPr="00B352DC">
        <w:rPr>
          <w:b/>
          <w:sz w:val="21"/>
          <w:szCs w:val="21"/>
        </w:rPr>
        <w:t xml:space="preserve"> </w:t>
      </w:r>
      <w:r w:rsidR="00A7170D" w:rsidRPr="00B352DC">
        <w:rPr>
          <w:sz w:val="21"/>
          <w:szCs w:val="21"/>
        </w:rPr>
        <w:t>Расширять  представления детей о свойствах воды</w:t>
      </w:r>
    </w:p>
    <w:p w:rsidR="00375C21" w:rsidRDefault="00375C21" w:rsidP="00F84013">
      <w:pPr>
        <w:spacing w:after="0" w:line="240" w:lineRule="auto"/>
        <w:jc w:val="center"/>
        <w:rPr>
          <w:sz w:val="21"/>
          <w:szCs w:val="21"/>
        </w:rPr>
      </w:pPr>
      <w:r w:rsidRPr="00B352DC">
        <w:rPr>
          <w:b/>
          <w:color w:val="7030A0"/>
          <w:sz w:val="21"/>
          <w:szCs w:val="21"/>
        </w:rPr>
        <w:t>Формы организации исследования:</w:t>
      </w:r>
      <w:r w:rsidRPr="00B352DC">
        <w:rPr>
          <w:b/>
          <w:sz w:val="21"/>
          <w:szCs w:val="21"/>
        </w:rPr>
        <w:t xml:space="preserve"> </w:t>
      </w:r>
      <w:r w:rsidRPr="00B352DC">
        <w:rPr>
          <w:sz w:val="21"/>
          <w:szCs w:val="21"/>
        </w:rPr>
        <w:t>Групповая форма организации исследования (по подгруппам)</w:t>
      </w:r>
    </w:p>
    <w:p w:rsidR="00B352DC" w:rsidRPr="00B352DC" w:rsidRDefault="00B352DC" w:rsidP="00F84013">
      <w:pPr>
        <w:spacing w:after="0" w:line="240" w:lineRule="auto"/>
        <w:jc w:val="center"/>
        <w:rPr>
          <w:sz w:val="21"/>
          <w:szCs w:val="21"/>
        </w:rPr>
      </w:pPr>
    </w:p>
    <w:tbl>
      <w:tblPr>
        <w:tblStyle w:val="-4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1559"/>
        <w:gridCol w:w="2268"/>
      </w:tblGrid>
      <w:tr w:rsidR="00A02AB5" w:rsidRPr="004C6F58" w:rsidTr="009B7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2AB5" w:rsidRPr="004C6F58" w:rsidRDefault="00A02AB5" w:rsidP="00A02AB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Описание  объекта исследования</w:t>
            </w:r>
          </w:p>
        </w:tc>
        <w:tc>
          <w:tcPr>
            <w:tcW w:w="1984" w:type="dxa"/>
          </w:tcPr>
          <w:p w:rsidR="00A02AB5" w:rsidRPr="004C6F58" w:rsidRDefault="00A02AB5" w:rsidP="00A02A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Оборудование.</w:t>
            </w:r>
          </w:p>
        </w:tc>
        <w:tc>
          <w:tcPr>
            <w:tcW w:w="2552" w:type="dxa"/>
          </w:tcPr>
          <w:p w:rsidR="00A02AB5" w:rsidRPr="004C6F58" w:rsidRDefault="00A02AB5" w:rsidP="00A02A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Вывод</w:t>
            </w:r>
          </w:p>
        </w:tc>
        <w:tc>
          <w:tcPr>
            <w:tcW w:w="1559" w:type="dxa"/>
          </w:tcPr>
          <w:p w:rsidR="00A02AB5" w:rsidRPr="004C6F58" w:rsidRDefault="00A02AB5" w:rsidP="00A02A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6F58">
              <w:rPr>
                <w:rFonts w:eastAsia="Calibri"/>
                <w:sz w:val="20"/>
                <w:szCs w:val="20"/>
              </w:rPr>
              <w:t>Проблемные вопросы</w:t>
            </w:r>
          </w:p>
        </w:tc>
        <w:tc>
          <w:tcPr>
            <w:tcW w:w="2268" w:type="dxa"/>
          </w:tcPr>
          <w:p w:rsidR="00A02AB5" w:rsidRPr="004C6F58" w:rsidRDefault="00A02AB5" w:rsidP="00A02A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sz w:val="20"/>
                <w:szCs w:val="20"/>
              </w:rPr>
              <w:t>Действия</w:t>
            </w:r>
          </w:p>
        </w:tc>
      </w:tr>
      <w:tr w:rsidR="00375C21" w:rsidRPr="00375C21" w:rsidTr="009B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375C21" w:rsidRPr="00B352DC" w:rsidRDefault="00505ED9" w:rsidP="00B352DC">
            <w:pPr>
              <w:spacing w:after="0" w:line="240" w:lineRule="auto"/>
              <w:jc w:val="center"/>
              <w:rPr>
                <w:rFonts w:eastAsiaTheme="minorHAnsi"/>
                <w:color w:val="7030A0"/>
                <w:sz w:val="20"/>
                <w:szCs w:val="20"/>
                <w:u w:val="single"/>
              </w:rPr>
            </w:pPr>
            <w:r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Опыт 1</w:t>
            </w:r>
            <w:r w:rsidR="00375C21"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: «</w:t>
            </w:r>
            <w:r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Куда уходит вода</w:t>
            </w:r>
            <w:r w:rsidR="00375C21"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»</w:t>
            </w:r>
          </w:p>
          <w:p w:rsidR="00375C21" w:rsidRPr="00505ED9" w:rsidRDefault="00375C21" w:rsidP="00B352DC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Цель:</w:t>
            </w:r>
            <w:r w:rsidR="006F510B">
              <w:rPr>
                <w:rFonts w:eastAsiaTheme="minorHAnsi"/>
                <w:b w:val="0"/>
                <w:sz w:val="20"/>
                <w:szCs w:val="20"/>
              </w:rPr>
              <w:t xml:space="preserve"> п</w:t>
            </w:r>
            <w:r w:rsidR="006F510B" w:rsidRPr="006F510B">
              <w:rPr>
                <w:rFonts w:eastAsiaTheme="minorHAnsi"/>
                <w:b w:val="0"/>
                <w:sz w:val="20"/>
                <w:szCs w:val="20"/>
              </w:rPr>
              <w:t>оказать разнообразие со</w:t>
            </w:r>
            <w:r w:rsidR="006F510B">
              <w:rPr>
                <w:rFonts w:eastAsiaTheme="minorHAnsi"/>
                <w:b w:val="0"/>
                <w:sz w:val="20"/>
                <w:szCs w:val="20"/>
              </w:rPr>
              <w:t>стояний воды в окружающей среде во время явления такого явления природы, как круговорот воды.</w:t>
            </w:r>
          </w:p>
        </w:tc>
      </w:tr>
      <w:tr w:rsidR="00A02AB5" w:rsidRPr="00375C21" w:rsidTr="009B7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2AB5" w:rsidRPr="00505ED9" w:rsidRDefault="009B0A57" w:rsidP="00B352DC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9B0A57">
              <w:rPr>
                <w:rFonts w:eastAsiaTheme="minorHAnsi"/>
                <w:b w:val="0"/>
                <w:sz w:val="20"/>
                <w:szCs w:val="20"/>
              </w:rPr>
              <w:t>Так как Земля имеет ограниченное количество воды, на ней существует такое явление, как круговорот воды в природе.</w:t>
            </w:r>
          </w:p>
        </w:tc>
        <w:tc>
          <w:tcPr>
            <w:tcW w:w="1984" w:type="dxa"/>
          </w:tcPr>
          <w:p w:rsidR="00A02AB5" w:rsidRPr="00A02AB5" w:rsidRDefault="009B0A57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</w:t>
            </w:r>
            <w:r w:rsidR="00A02AB5" w:rsidRPr="00A02AB5">
              <w:rPr>
                <w:bCs w:val="0"/>
                <w:sz w:val="20"/>
                <w:szCs w:val="20"/>
              </w:rPr>
              <w:t>дин пакет на «молнии», вода, пищевой краситель синего цвета</w:t>
            </w:r>
          </w:p>
        </w:tc>
        <w:tc>
          <w:tcPr>
            <w:tcW w:w="2552" w:type="dxa"/>
          </w:tcPr>
          <w:p w:rsidR="00A02AB5" w:rsidRPr="00505ED9" w:rsidRDefault="009B0A57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B0A57">
              <w:rPr>
                <w:sz w:val="20"/>
                <w:szCs w:val="20"/>
              </w:rPr>
              <w:t>Под теплым солнечным светом вода в пакете испаряется, превращаясь в пар. Охлаждаясь наверху, она снова принимает жидкую форму и падает в виде осадков. За этим явлением в пакете можно наблюдать несколько дней. В природе это явление бесконечно.</w:t>
            </w:r>
          </w:p>
        </w:tc>
        <w:tc>
          <w:tcPr>
            <w:tcW w:w="1559" w:type="dxa"/>
          </w:tcPr>
          <w:p w:rsidR="00A02AB5" w:rsidRPr="00505ED9" w:rsidRDefault="00CA1B8C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2AB5" w:rsidRPr="00505ED9">
              <w:rPr>
                <w:sz w:val="20"/>
                <w:szCs w:val="20"/>
              </w:rPr>
              <w:t>Почему не испарилась вся вода?</w:t>
            </w:r>
          </w:p>
          <w:p w:rsidR="00A02AB5" w:rsidRDefault="00CA1B8C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2AB5" w:rsidRPr="00505ED9">
              <w:rPr>
                <w:sz w:val="20"/>
                <w:szCs w:val="20"/>
              </w:rPr>
              <w:t>Куда исчезла вода?</w:t>
            </w:r>
          </w:p>
          <w:p w:rsidR="00CA1B8C" w:rsidRPr="00505ED9" w:rsidRDefault="00CA1B8C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остановило воду и заставило вернуться на Землю?</w:t>
            </w:r>
          </w:p>
        </w:tc>
        <w:tc>
          <w:tcPr>
            <w:tcW w:w="2268" w:type="dxa"/>
          </w:tcPr>
          <w:p w:rsidR="00A02AB5" w:rsidRPr="00A02AB5" w:rsidRDefault="00A02AB5" w:rsidP="00A02AB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02AB5">
              <w:rPr>
                <w:sz w:val="20"/>
                <w:szCs w:val="20"/>
              </w:rPr>
              <w:t>Подкрасьте небольшое количество воды, капнув в нее 4-5 капель синего пищевого красителя (на крайний случай – марганцовки).</w:t>
            </w:r>
          </w:p>
          <w:p w:rsidR="00A02AB5" w:rsidRPr="00505ED9" w:rsidRDefault="00A02AB5" w:rsidP="009B0A5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02AB5">
              <w:rPr>
                <w:sz w:val="20"/>
                <w:szCs w:val="20"/>
              </w:rPr>
              <w:t xml:space="preserve">После нужно плотно запечатать пакет и с помощью липкой ленты приклеить его к окну. </w:t>
            </w:r>
          </w:p>
        </w:tc>
      </w:tr>
    </w:tbl>
    <w:p w:rsidR="00375C21" w:rsidRPr="00375C21" w:rsidRDefault="00375C21" w:rsidP="00375C21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05ED9" w:rsidRPr="00375C21" w:rsidTr="00F35FFF">
        <w:trPr>
          <w:trHeight w:val="1836"/>
        </w:trPr>
        <w:tc>
          <w:tcPr>
            <w:tcW w:w="5228" w:type="dxa"/>
          </w:tcPr>
          <w:p w:rsidR="00505ED9" w:rsidRPr="00375C21" w:rsidRDefault="00505ED9" w:rsidP="00F35FFF">
            <w:pPr>
              <w:rPr>
                <w:b/>
              </w:rPr>
            </w:pPr>
          </w:p>
          <w:p w:rsidR="00505ED9" w:rsidRPr="00505ED9" w:rsidRDefault="00B352DC" w:rsidP="00B352DC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          </w:t>
            </w:r>
            <w:r w:rsidR="00505ED9" w:rsidRPr="00505ED9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ЕВРАЗИЯ</w:t>
            </w:r>
          </w:p>
        </w:tc>
        <w:tc>
          <w:tcPr>
            <w:tcW w:w="5228" w:type="dxa"/>
          </w:tcPr>
          <w:p w:rsidR="00505ED9" w:rsidRPr="00375C21" w:rsidRDefault="00505ED9" w:rsidP="00F84013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1238250" cy="1190625"/>
                  <wp:effectExtent l="114300" t="76200" r="114300" b="85725"/>
                  <wp:docPr id="6" name="Рисунок 1" descr="http://mypresentation.ru/documents/ab78387612fb4c907b44dd2019aef630/im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4559" t="31818" r="2249" b="19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05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ED9" w:rsidRPr="00B352DC" w:rsidRDefault="00505ED9" w:rsidP="00505ED9">
      <w:pPr>
        <w:spacing w:after="0" w:line="240" w:lineRule="auto"/>
        <w:jc w:val="center"/>
        <w:rPr>
          <w:sz w:val="21"/>
          <w:szCs w:val="21"/>
          <w:u w:val="single"/>
        </w:rPr>
      </w:pPr>
      <w:r w:rsidRPr="00B352DC">
        <w:rPr>
          <w:b/>
          <w:color w:val="7030A0"/>
          <w:sz w:val="21"/>
          <w:szCs w:val="21"/>
        </w:rPr>
        <w:t>Природные объекты исследования</w:t>
      </w:r>
      <w:r w:rsidRPr="00B352DC">
        <w:rPr>
          <w:color w:val="7030A0"/>
          <w:sz w:val="21"/>
          <w:szCs w:val="21"/>
        </w:rPr>
        <w:t>:</w:t>
      </w:r>
      <w:r w:rsidRPr="00B352DC">
        <w:rPr>
          <w:sz w:val="21"/>
          <w:szCs w:val="21"/>
        </w:rPr>
        <w:t xml:space="preserve"> </w:t>
      </w:r>
      <w:r w:rsidRPr="00B352DC">
        <w:rPr>
          <w:sz w:val="21"/>
          <w:szCs w:val="21"/>
          <w:u w:val="single"/>
        </w:rPr>
        <w:t>«ВОДА</w:t>
      </w:r>
      <w:r w:rsidR="00B352DC" w:rsidRPr="00B352DC">
        <w:rPr>
          <w:sz w:val="21"/>
          <w:szCs w:val="21"/>
          <w:u w:val="single"/>
        </w:rPr>
        <w:t xml:space="preserve">. </w:t>
      </w:r>
      <w:r w:rsidR="00F84013" w:rsidRPr="00B352DC">
        <w:rPr>
          <w:sz w:val="21"/>
          <w:szCs w:val="21"/>
          <w:u w:val="single"/>
        </w:rPr>
        <w:t>Круговорот воды в природе».</w:t>
      </w:r>
    </w:p>
    <w:p w:rsidR="00505ED9" w:rsidRPr="00B352DC" w:rsidRDefault="00505ED9" w:rsidP="00505ED9">
      <w:pPr>
        <w:spacing w:after="0" w:line="240" w:lineRule="auto"/>
        <w:jc w:val="center"/>
        <w:rPr>
          <w:sz w:val="21"/>
          <w:szCs w:val="21"/>
        </w:rPr>
      </w:pPr>
      <w:r w:rsidRPr="00B352DC">
        <w:rPr>
          <w:b/>
          <w:color w:val="7030A0"/>
          <w:sz w:val="21"/>
          <w:szCs w:val="21"/>
        </w:rPr>
        <w:t>Цель исследования:</w:t>
      </w:r>
      <w:r w:rsidRPr="00B352DC">
        <w:rPr>
          <w:b/>
          <w:sz w:val="21"/>
          <w:szCs w:val="21"/>
        </w:rPr>
        <w:t xml:space="preserve"> </w:t>
      </w:r>
      <w:r w:rsidR="00F84013" w:rsidRPr="00B352DC">
        <w:rPr>
          <w:sz w:val="21"/>
          <w:szCs w:val="21"/>
        </w:rPr>
        <w:t>Расширять  представления детей о свойствах воды.</w:t>
      </w:r>
    </w:p>
    <w:p w:rsidR="00505ED9" w:rsidRPr="00B352DC" w:rsidRDefault="00505ED9" w:rsidP="00505ED9">
      <w:pPr>
        <w:spacing w:after="0" w:line="240" w:lineRule="auto"/>
        <w:jc w:val="center"/>
        <w:rPr>
          <w:sz w:val="21"/>
          <w:szCs w:val="21"/>
        </w:rPr>
      </w:pPr>
      <w:r w:rsidRPr="00B352DC">
        <w:rPr>
          <w:b/>
          <w:color w:val="7030A0"/>
          <w:sz w:val="21"/>
          <w:szCs w:val="21"/>
        </w:rPr>
        <w:t>Формы организации исследования:</w:t>
      </w:r>
      <w:r w:rsidRPr="00B352DC">
        <w:rPr>
          <w:b/>
          <w:sz w:val="21"/>
          <w:szCs w:val="21"/>
        </w:rPr>
        <w:t xml:space="preserve"> </w:t>
      </w:r>
      <w:r w:rsidRPr="00B352DC">
        <w:rPr>
          <w:sz w:val="21"/>
          <w:szCs w:val="21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ayout w:type="fixed"/>
        <w:tblLook w:val="04A0" w:firstRow="1" w:lastRow="0" w:firstColumn="1" w:lastColumn="0" w:noHBand="0" w:noVBand="1"/>
      </w:tblPr>
      <w:tblGrid>
        <w:gridCol w:w="2614"/>
        <w:gridCol w:w="35"/>
        <w:gridCol w:w="1428"/>
        <w:gridCol w:w="2552"/>
        <w:gridCol w:w="9"/>
        <w:gridCol w:w="1692"/>
        <w:gridCol w:w="12"/>
        <w:gridCol w:w="2114"/>
      </w:tblGrid>
      <w:tr w:rsidR="00482937" w:rsidRPr="004C6F58" w:rsidTr="006F5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gridSpan w:val="2"/>
          </w:tcPr>
          <w:p w:rsidR="00482937" w:rsidRPr="004C6F58" w:rsidRDefault="00482937" w:rsidP="000E6A5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Описание  объекта исследования</w:t>
            </w:r>
          </w:p>
        </w:tc>
        <w:tc>
          <w:tcPr>
            <w:tcW w:w="1428" w:type="dxa"/>
          </w:tcPr>
          <w:p w:rsidR="00482937" w:rsidRPr="004C6F58" w:rsidRDefault="00482937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Оборудование.</w:t>
            </w:r>
          </w:p>
        </w:tc>
        <w:tc>
          <w:tcPr>
            <w:tcW w:w="2552" w:type="dxa"/>
          </w:tcPr>
          <w:p w:rsidR="00482937" w:rsidRPr="004C6F58" w:rsidRDefault="00482937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Вывод</w:t>
            </w:r>
          </w:p>
        </w:tc>
        <w:tc>
          <w:tcPr>
            <w:tcW w:w="1713" w:type="dxa"/>
            <w:gridSpan w:val="3"/>
          </w:tcPr>
          <w:p w:rsidR="00482937" w:rsidRPr="004C6F58" w:rsidRDefault="00482937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6F58">
              <w:rPr>
                <w:rFonts w:eastAsia="Calibri"/>
                <w:sz w:val="20"/>
                <w:szCs w:val="20"/>
              </w:rPr>
              <w:t>Проблемные вопросы</w:t>
            </w:r>
          </w:p>
        </w:tc>
        <w:tc>
          <w:tcPr>
            <w:tcW w:w="2114" w:type="dxa"/>
          </w:tcPr>
          <w:p w:rsidR="00482937" w:rsidRPr="004C6F58" w:rsidRDefault="00482937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sz w:val="20"/>
                <w:szCs w:val="20"/>
              </w:rPr>
              <w:t>Действия</w:t>
            </w:r>
          </w:p>
        </w:tc>
      </w:tr>
      <w:tr w:rsidR="00505ED9" w:rsidRPr="00505ED9" w:rsidTr="009B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</w:tcPr>
          <w:p w:rsidR="00505ED9" w:rsidRPr="00B352DC" w:rsidRDefault="00F71842" w:rsidP="00F35FFF">
            <w:pPr>
              <w:spacing w:after="0" w:line="240" w:lineRule="auto"/>
              <w:jc w:val="center"/>
              <w:rPr>
                <w:rFonts w:eastAsiaTheme="minorHAnsi"/>
                <w:color w:val="7030A0"/>
                <w:sz w:val="20"/>
                <w:szCs w:val="20"/>
                <w:u w:val="single"/>
              </w:rPr>
            </w:pPr>
            <w:r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E96FE6">
              <w:rPr>
                <w:rFonts w:eastAsiaTheme="minorHAnsi"/>
                <w:color w:val="7030A0"/>
                <w:sz w:val="20"/>
                <w:szCs w:val="20"/>
                <w:u w:val="single"/>
              </w:rPr>
              <w:t>№</w:t>
            </w:r>
            <w:r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2</w:t>
            </w:r>
            <w:r w:rsidR="00505ED9"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: «</w:t>
            </w:r>
            <w:r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Путешествие капельки</w:t>
            </w:r>
            <w:proofErr w:type="gramStart"/>
            <w:r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.</w:t>
            </w:r>
            <w:r w:rsidR="00505ED9"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»</w:t>
            </w:r>
            <w:proofErr w:type="gramEnd"/>
          </w:p>
          <w:p w:rsidR="00505ED9" w:rsidRPr="006F510B" w:rsidRDefault="00505ED9" w:rsidP="006F510B">
            <w:pPr>
              <w:spacing w:after="0" w:line="240" w:lineRule="auto"/>
              <w:jc w:val="center"/>
              <w:rPr>
                <w:rFonts w:eastAsiaTheme="minorHAnsi"/>
                <w:b w:val="0"/>
                <w:sz w:val="20"/>
                <w:szCs w:val="20"/>
              </w:rPr>
            </w:pPr>
            <w:r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 </w:t>
            </w:r>
            <w:r w:rsidR="006F510B" w:rsidRPr="006F510B">
              <w:rPr>
                <w:rFonts w:eastAsiaTheme="minorHAnsi"/>
                <w:b w:val="0"/>
                <w:sz w:val="20"/>
                <w:szCs w:val="20"/>
              </w:rPr>
              <w:t>Дать представление о круговороте воды в природе</w:t>
            </w:r>
            <w:r w:rsidR="006F510B">
              <w:rPr>
                <w:rFonts w:eastAsiaTheme="minorHAnsi"/>
                <w:b w:val="0"/>
                <w:sz w:val="20"/>
                <w:szCs w:val="20"/>
              </w:rPr>
              <w:t>.</w:t>
            </w:r>
            <w:r w:rsidR="006F510B">
              <w:t xml:space="preserve"> </w:t>
            </w:r>
            <w:r w:rsidR="006F510B" w:rsidRPr="006F510B">
              <w:rPr>
                <w:rFonts w:eastAsiaTheme="minorHAnsi"/>
                <w:b w:val="0"/>
                <w:sz w:val="20"/>
                <w:szCs w:val="20"/>
              </w:rPr>
              <w:t>Совершенствовать представления детей о разнообразных свойствах воды</w:t>
            </w:r>
            <w:r w:rsidR="006F510B">
              <w:rPr>
                <w:rFonts w:eastAsiaTheme="minorHAnsi"/>
                <w:b w:val="0"/>
                <w:sz w:val="20"/>
                <w:szCs w:val="20"/>
              </w:rPr>
              <w:t>.</w:t>
            </w:r>
          </w:p>
        </w:tc>
      </w:tr>
      <w:tr w:rsidR="009B76A7" w:rsidRPr="00505ED9" w:rsidTr="006F5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9B76A7" w:rsidRPr="00505ED9" w:rsidRDefault="006F510B" w:rsidP="00922D46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</w:rPr>
              <w:t>К</w:t>
            </w:r>
            <w:r w:rsidRPr="006F510B">
              <w:rPr>
                <w:rFonts w:eastAsiaTheme="minorHAnsi"/>
                <w:b w:val="0"/>
                <w:sz w:val="20"/>
                <w:szCs w:val="20"/>
              </w:rPr>
              <w:t>руговорот воды в природе — это непрерывный процесс постоянного перемещения воды на Земле. Состоит он из испарения воды, конденсации, атмосферных осадков и переноса воды в реках и других водоёмах, а потом снова испарение. И так весь цикл начинается сначала.</w:t>
            </w:r>
          </w:p>
        </w:tc>
        <w:tc>
          <w:tcPr>
            <w:tcW w:w="1463" w:type="dxa"/>
            <w:gridSpan w:val="2"/>
          </w:tcPr>
          <w:p w:rsidR="006F510B" w:rsidRPr="006F510B" w:rsidRDefault="006F510B" w:rsidP="00922D46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F510B">
              <w:rPr>
                <w:sz w:val="20"/>
                <w:szCs w:val="20"/>
              </w:rPr>
              <w:t>Свечка, ложечка с водой, стекло над ложкой.</w:t>
            </w:r>
          </w:p>
          <w:p w:rsidR="009B76A7" w:rsidRPr="00505ED9" w:rsidRDefault="009B76A7" w:rsidP="00922D46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</w:tcPr>
          <w:p w:rsidR="009B76A7" w:rsidRPr="00505ED9" w:rsidRDefault="006F510B" w:rsidP="00922D46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F510B">
              <w:rPr>
                <w:sz w:val="20"/>
                <w:szCs w:val="20"/>
              </w:rPr>
              <w:t>Вода в природе находится в постоянном движении: снизу- вверх, сверху – вниз (на земле она нагревается и, превращаясь в пар, поднимается вверх; высоко над землей она охлаждается, снова становится водой и возвращается на землю в виде осадков: дождя, града..</w:t>
            </w:r>
            <w:proofErr w:type="gramEnd"/>
          </w:p>
        </w:tc>
        <w:tc>
          <w:tcPr>
            <w:tcW w:w="1692" w:type="dxa"/>
          </w:tcPr>
          <w:p w:rsidR="006F510B" w:rsidRPr="006F510B" w:rsidRDefault="00ED4EA7" w:rsidP="00922D46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F510B" w:rsidRPr="006F510B">
              <w:rPr>
                <w:sz w:val="20"/>
                <w:szCs w:val="20"/>
              </w:rPr>
              <w:t>Как очистить воду?</w:t>
            </w:r>
          </w:p>
          <w:p w:rsidR="006F510B" w:rsidRPr="006F510B" w:rsidRDefault="00ED4EA7" w:rsidP="00922D46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F510B" w:rsidRPr="006F510B">
              <w:rPr>
                <w:sz w:val="20"/>
                <w:szCs w:val="20"/>
              </w:rPr>
              <w:t xml:space="preserve">Почему не </w:t>
            </w:r>
            <w:r>
              <w:rPr>
                <w:sz w:val="20"/>
                <w:szCs w:val="20"/>
              </w:rPr>
              <w:t>исчезла</w:t>
            </w:r>
            <w:r w:rsidR="006F510B" w:rsidRPr="006F510B">
              <w:rPr>
                <w:sz w:val="20"/>
                <w:szCs w:val="20"/>
              </w:rPr>
              <w:t xml:space="preserve"> вся вода?</w:t>
            </w:r>
          </w:p>
          <w:p w:rsidR="009B76A7" w:rsidRPr="00505ED9" w:rsidRDefault="00ED4EA7" w:rsidP="00922D46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в природе нагревается вода?</w:t>
            </w:r>
          </w:p>
        </w:tc>
        <w:tc>
          <w:tcPr>
            <w:tcW w:w="2126" w:type="dxa"/>
            <w:gridSpan w:val="2"/>
          </w:tcPr>
          <w:p w:rsidR="009B76A7" w:rsidRPr="00505ED9" w:rsidRDefault="00922D46" w:rsidP="00922D46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объяснений правил безопасности, держим ложку с водой, накрытую стеклом, над зажженной свечой.</w:t>
            </w:r>
          </w:p>
        </w:tc>
      </w:tr>
    </w:tbl>
    <w:p w:rsidR="00B352DC" w:rsidRDefault="00036BC7">
      <w:r>
        <w:rPr>
          <w:noProof/>
          <w:lang w:eastAsia="ru-RU"/>
        </w:rPr>
        <w:pict>
          <v:shape id="_x0000_s1030" type="#_x0000_t32" style="position:absolute;margin-left:-41.8pt;margin-top:18.95pt;width:594.75pt;height:0;z-index:251661312;mso-position-horizontal-relative:text;mso-position-vertical-relative:text" o:connectortype="straight"/>
        </w:pict>
      </w:r>
    </w:p>
    <w:p w:rsidR="00F71842" w:rsidRDefault="00F71842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71842" w:rsidRPr="00375C21" w:rsidTr="00F35FFF">
        <w:trPr>
          <w:trHeight w:val="1836"/>
        </w:trPr>
        <w:tc>
          <w:tcPr>
            <w:tcW w:w="5228" w:type="dxa"/>
          </w:tcPr>
          <w:p w:rsidR="00F71842" w:rsidRPr="00375C21" w:rsidRDefault="00F71842" w:rsidP="00F35FFF">
            <w:pPr>
              <w:rPr>
                <w:b/>
              </w:rPr>
            </w:pPr>
          </w:p>
          <w:p w:rsidR="00F71842" w:rsidRPr="00505ED9" w:rsidRDefault="00B352DC" w:rsidP="00B352DC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          </w:t>
            </w:r>
            <w:r w:rsidR="00F71842" w:rsidRPr="00505ED9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ЕВРАЗИЯ</w:t>
            </w:r>
          </w:p>
        </w:tc>
        <w:tc>
          <w:tcPr>
            <w:tcW w:w="5228" w:type="dxa"/>
          </w:tcPr>
          <w:p w:rsidR="00F71842" w:rsidRPr="00375C21" w:rsidRDefault="00F71842" w:rsidP="00F84013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1238250" cy="1190625"/>
                  <wp:effectExtent l="114300" t="76200" r="114300" b="85725"/>
                  <wp:docPr id="7" name="Рисунок 1" descr="http://mypresentation.ru/documents/ab78387612fb4c907b44dd2019aef630/im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4559" t="31818" r="2249" b="19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05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842" w:rsidRPr="00B352DC" w:rsidRDefault="00F71842" w:rsidP="00F71842">
      <w:pPr>
        <w:spacing w:after="0" w:line="240" w:lineRule="auto"/>
        <w:jc w:val="center"/>
        <w:rPr>
          <w:sz w:val="21"/>
          <w:szCs w:val="21"/>
          <w:u w:val="single"/>
        </w:rPr>
      </w:pPr>
      <w:r w:rsidRPr="00B352DC">
        <w:rPr>
          <w:b/>
          <w:color w:val="7030A0"/>
          <w:sz w:val="21"/>
          <w:szCs w:val="21"/>
        </w:rPr>
        <w:t>Природные объекты исследования</w:t>
      </w:r>
      <w:r w:rsidRPr="00B352DC">
        <w:rPr>
          <w:color w:val="7030A0"/>
          <w:sz w:val="21"/>
          <w:szCs w:val="21"/>
        </w:rPr>
        <w:t>:</w:t>
      </w:r>
      <w:r w:rsidRPr="00B352DC">
        <w:rPr>
          <w:sz w:val="21"/>
          <w:szCs w:val="21"/>
        </w:rPr>
        <w:t xml:space="preserve"> </w:t>
      </w:r>
      <w:r w:rsidR="00B352DC" w:rsidRPr="00B352DC">
        <w:rPr>
          <w:sz w:val="21"/>
          <w:szCs w:val="21"/>
          <w:u w:val="single"/>
        </w:rPr>
        <w:t>«РАСТИТЕЛЬНЫЙ МИР ЕВРАЗИИ»</w:t>
      </w:r>
      <w:r w:rsidR="005C1D0A">
        <w:rPr>
          <w:sz w:val="21"/>
          <w:szCs w:val="21"/>
          <w:u w:val="single"/>
        </w:rPr>
        <w:t>.</w:t>
      </w:r>
    </w:p>
    <w:p w:rsidR="00F71842" w:rsidRPr="00B352DC" w:rsidRDefault="00F71842" w:rsidP="00F71842">
      <w:pPr>
        <w:spacing w:after="0" w:line="240" w:lineRule="auto"/>
        <w:jc w:val="center"/>
        <w:rPr>
          <w:sz w:val="21"/>
          <w:szCs w:val="21"/>
        </w:rPr>
      </w:pPr>
      <w:r w:rsidRPr="00B352DC">
        <w:rPr>
          <w:b/>
          <w:color w:val="7030A0"/>
          <w:sz w:val="21"/>
          <w:szCs w:val="21"/>
        </w:rPr>
        <w:t>Цель исследования:</w:t>
      </w:r>
      <w:r w:rsidR="005C1D0A">
        <w:rPr>
          <w:b/>
          <w:color w:val="7030A0"/>
          <w:sz w:val="21"/>
          <w:szCs w:val="21"/>
        </w:rPr>
        <w:t xml:space="preserve"> показать взаимосвязь растительного мира и среды роста.</w:t>
      </w:r>
      <w:r w:rsidRPr="00B352DC">
        <w:rPr>
          <w:b/>
          <w:sz w:val="21"/>
          <w:szCs w:val="21"/>
        </w:rPr>
        <w:t xml:space="preserve"> </w:t>
      </w:r>
    </w:p>
    <w:p w:rsidR="00F71842" w:rsidRDefault="00F71842" w:rsidP="00F71842">
      <w:pPr>
        <w:spacing w:after="0" w:line="240" w:lineRule="auto"/>
        <w:jc w:val="center"/>
        <w:rPr>
          <w:sz w:val="21"/>
          <w:szCs w:val="21"/>
        </w:rPr>
      </w:pPr>
      <w:r w:rsidRPr="00B352DC">
        <w:rPr>
          <w:b/>
          <w:color w:val="7030A0"/>
          <w:sz w:val="21"/>
          <w:szCs w:val="21"/>
        </w:rPr>
        <w:t>Формы организации исследования:</w:t>
      </w:r>
      <w:r w:rsidRPr="00B352DC">
        <w:rPr>
          <w:b/>
          <w:sz w:val="21"/>
          <w:szCs w:val="21"/>
        </w:rPr>
        <w:t xml:space="preserve"> </w:t>
      </w:r>
      <w:r w:rsidRPr="00B352DC">
        <w:rPr>
          <w:sz w:val="21"/>
          <w:szCs w:val="21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ayout w:type="fixed"/>
        <w:tblLook w:val="04A0" w:firstRow="1" w:lastRow="0" w:firstColumn="1" w:lastColumn="0" w:noHBand="0" w:noVBand="1"/>
      </w:tblPr>
      <w:tblGrid>
        <w:gridCol w:w="2614"/>
        <w:gridCol w:w="35"/>
        <w:gridCol w:w="1854"/>
        <w:gridCol w:w="2126"/>
        <w:gridCol w:w="1701"/>
        <w:gridCol w:w="12"/>
        <w:gridCol w:w="2114"/>
      </w:tblGrid>
      <w:tr w:rsidR="00D52ABD" w:rsidRPr="004C6F58" w:rsidTr="00D52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gridSpan w:val="2"/>
          </w:tcPr>
          <w:p w:rsidR="00D52ABD" w:rsidRPr="004C6F58" w:rsidRDefault="00D52ABD" w:rsidP="000E6A5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Описание  объекта исследования</w:t>
            </w:r>
          </w:p>
        </w:tc>
        <w:tc>
          <w:tcPr>
            <w:tcW w:w="1854" w:type="dxa"/>
          </w:tcPr>
          <w:p w:rsidR="00D52ABD" w:rsidRPr="004C6F58" w:rsidRDefault="00D52ABD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Оборудование.</w:t>
            </w:r>
          </w:p>
        </w:tc>
        <w:tc>
          <w:tcPr>
            <w:tcW w:w="2126" w:type="dxa"/>
          </w:tcPr>
          <w:p w:rsidR="00D52ABD" w:rsidRPr="004C6F58" w:rsidRDefault="00D52ABD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Вывод</w:t>
            </w:r>
          </w:p>
        </w:tc>
        <w:tc>
          <w:tcPr>
            <w:tcW w:w="1713" w:type="dxa"/>
            <w:gridSpan w:val="2"/>
          </w:tcPr>
          <w:p w:rsidR="00D52ABD" w:rsidRPr="004C6F58" w:rsidRDefault="00D52ABD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6F58">
              <w:rPr>
                <w:rFonts w:eastAsia="Calibri"/>
                <w:sz w:val="20"/>
                <w:szCs w:val="20"/>
              </w:rPr>
              <w:t>Проблемные вопросы</w:t>
            </w:r>
          </w:p>
        </w:tc>
        <w:tc>
          <w:tcPr>
            <w:tcW w:w="2114" w:type="dxa"/>
          </w:tcPr>
          <w:p w:rsidR="00D52ABD" w:rsidRPr="004C6F58" w:rsidRDefault="00D52ABD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sz w:val="20"/>
                <w:szCs w:val="20"/>
              </w:rPr>
              <w:t>Действия</w:t>
            </w:r>
          </w:p>
        </w:tc>
      </w:tr>
      <w:tr w:rsidR="00F71842" w:rsidRPr="00505ED9" w:rsidTr="00D5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:rsidR="00F71842" w:rsidRPr="00B352DC" w:rsidRDefault="00F71842" w:rsidP="00B352DC">
            <w:pPr>
              <w:spacing w:after="0" w:line="240" w:lineRule="auto"/>
              <w:jc w:val="center"/>
              <w:rPr>
                <w:rFonts w:eastAsiaTheme="minorHAnsi"/>
                <w:color w:val="7030A0"/>
                <w:sz w:val="20"/>
                <w:szCs w:val="20"/>
                <w:u w:val="single"/>
              </w:rPr>
            </w:pPr>
            <w:r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E96FE6">
              <w:rPr>
                <w:rFonts w:eastAsiaTheme="minorHAnsi"/>
                <w:color w:val="7030A0"/>
                <w:sz w:val="20"/>
                <w:szCs w:val="20"/>
                <w:u w:val="single"/>
              </w:rPr>
              <w:t>№3</w:t>
            </w:r>
            <w:r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: «</w:t>
            </w:r>
            <w:r w:rsidR="005C1D0A" w:rsidRPr="005C1D0A">
              <w:rPr>
                <w:rFonts w:eastAsiaTheme="minorHAnsi"/>
                <w:color w:val="7030A0"/>
                <w:sz w:val="20"/>
                <w:szCs w:val="20"/>
                <w:u w:val="single"/>
              </w:rPr>
              <w:t>С водой и без воды</w:t>
            </w:r>
            <w:proofErr w:type="gramStart"/>
            <w:r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.»</w:t>
            </w:r>
            <w:proofErr w:type="gramEnd"/>
          </w:p>
          <w:p w:rsidR="00F71842" w:rsidRPr="00505ED9" w:rsidRDefault="00F71842" w:rsidP="00B352DC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B352DC">
              <w:rPr>
                <w:rFonts w:eastAsiaTheme="minorHAnsi"/>
                <w:color w:val="7030A0"/>
                <w:sz w:val="20"/>
                <w:szCs w:val="20"/>
                <w:u w:val="single"/>
              </w:rPr>
              <w:t>Цель:</w:t>
            </w:r>
            <w:r w:rsidRPr="00B352DC">
              <w:rPr>
                <w:rFonts w:eastAsiaTheme="minorHAnsi"/>
                <w:sz w:val="20"/>
                <w:szCs w:val="20"/>
              </w:rPr>
              <w:t xml:space="preserve"> </w:t>
            </w:r>
            <w:r w:rsidR="005C1D0A" w:rsidRPr="005C1D0A">
              <w:rPr>
                <w:rFonts w:eastAsiaTheme="minorHAnsi"/>
                <w:b w:val="0"/>
                <w:sz w:val="20"/>
                <w:szCs w:val="20"/>
              </w:rPr>
              <w:t>выделить факторы внешней среды, необходимые для роста и развития растений (вода, свет, тепло).</w:t>
            </w:r>
          </w:p>
        </w:tc>
      </w:tr>
      <w:tr w:rsidR="00D52ABD" w:rsidRPr="00505ED9" w:rsidTr="00D52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D52ABD" w:rsidRPr="00505ED9" w:rsidRDefault="005C1D0A" w:rsidP="005C1D0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</w:rPr>
              <w:t>Ч</w:t>
            </w:r>
            <w:r w:rsidRPr="005C1D0A">
              <w:rPr>
                <w:rFonts w:eastAsiaTheme="minorHAnsi"/>
                <w:b w:val="0"/>
                <w:sz w:val="20"/>
                <w:szCs w:val="20"/>
              </w:rPr>
              <w:t>то будет, если одно растение поливать, а другое нет</w:t>
            </w:r>
            <w:r>
              <w:rPr>
                <w:rFonts w:eastAsia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889" w:type="dxa"/>
            <w:gridSpan w:val="2"/>
          </w:tcPr>
          <w:p w:rsidR="00D52ABD" w:rsidRPr="00505ED9" w:rsidRDefault="00D52ABD" w:rsidP="00D52AB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05ED9">
              <w:rPr>
                <w:sz w:val="20"/>
                <w:szCs w:val="20"/>
              </w:rPr>
              <w:t xml:space="preserve">  </w:t>
            </w:r>
            <w:r w:rsidR="005C1D0A">
              <w:rPr>
                <w:sz w:val="20"/>
                <w:szCs w:val="20"/>
              </w:rPr>
              <w:t>Д</w:t>
            </w:r>
            <w:r w:rsidR="005C1D0A" w:rsidRPr="005C1D0A">
              <w:rPr>
                <w:sz w:val="20"/>
                <w:szCs w:val="20"/>
              </w:rPr>
              <w:t>ва одинаковых растения (бальзамин), вода</w:t>
            </w:r>
          </w:p>
        </w:tc>
        <w:tc>
          <w:tcPr>
            <w:tcW w:w="2126" w:type="dxa"/>
          </w:tcPr>
          <w:p w:rsidR="00D52ABD" w:rsidRPr="00505ED9" w:rsidRDefault="005C1D0A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воды </w:t>
            </w:r>
            <w:r w:rsidRPr="005C1D0A">
              <w:rPr>
                <w:sz w:val="20"/>
                <w:szCs w:val="20"/>
              </w:rPr>
              <w:t>растение завянет, листья</w:t>
            </w:r>
            <w:r>
              <w:rPr>
                <w:sz w:val="20"/>
                <w:szCs w:val="20"/>
              </w:rPr>
              <w:t xml:space="preserve"> высохнут, в листьях есть вода; </w:t>
            </w:r>
            <w:r w:rsidRPr="005C1D0A">
              <w:rPr>
                <w:sz w:val="20"/>
                <w:szCs w:val="20"/>
              </w:rPr>
              <w:t>без полива растение засохнет, пожелтеет, листья и стебель потеряют упругость т.д.</w:t>
            </w:r>
          </w:p>
        </w:tc>
        <w:tc>
          <w:tcPr>
            <w:tcW w:w="1701" w:type="dxa"/>
          </w:tcPr>
          <w:p w:rsidR="00D52ABD" w:rsidRPr="00277696" w:rsidRDefault="005C1D0A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2ABD" w:rsidRPr="00277696">
              <w:rPr>
                <w:sz w:val="20"/>
                <w:szCs w:val="20"/>
              </w:rPr>
              <w:t>Как растения воздух очищают?</w:t>
            </w:r>
          </w:p>
          <w:p w:rsidR="00D52ABD" w:rsidRPr="00277696" w:rsidRDefault="005C1D0A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</w:t>
            </w:r>
            <w:r w:rsidR="00D52ABD" w:rsidRPr="00277696">
              <w:rPr>
                <w:sz w:val="20"/>
                <w:szCs w:val="20"/>
              </w:rPr>
              <w:t>ависимость растения от солнечного света.</w:t>
            </w:r>
          </w:p>
          <w:p w:rsidR="00D52ABD" w:rsidRPr="00505ED9" w:rsidRDefault="00D52ABD" w:rsidP="00B352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52ABD" w:rsidRPr="00505ED9" w:rsidRDefault="005C1D0A" w:rsidP="00ED63B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C1D0A">
              <w:rPr>
                <w:sz w:val="20"/>
                <w:szCs w:val="20"/>
              </w:rPr>
              <w:t>Выясним, почему растения не могут жить без воды</w:t>
            </w:r>
            <w:r>
              <w:rPr>
                <w:sz w:val="20"/>
                <w:szCs w:val="20"/>
              </w:rPr>
              <w:t>.</w:t>
            </w:r>
            <w:r w:rsidR="00ED63B3">
              <w:rPr>
                <w:sz w:val="20"/>
                <w:szCs w:val="20"/>
              </w:rPr>
              <w:t xml:space="preserve"> Одно из двух одинаковых растений поливаем в течение недели, другое-нет.</w:t>
            </w:r>
            <w:r>
              <w:t xml:space="preserve"> </w:t>
            </w:r>
            <w:r w:rsidRPr="005C1D0A">
              <w:rPr>
                <w:sz w:val="20"/>
                <w:szCs w:val="20"/>
              </w:rPr>
              <w:t>Результаты наблюдения за состоянием растений в зависимости от полива зарис</w:t>
            </w:r>
            <w:r>
              <w:rPr>
                <w:sz w:val="20"/>
                <w:szCs w:val="20"/>
              </w:rPr>
              <w:t>овать</w:t>
            </w:r>
            <w:r w:rsidRPr="005C1D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Дневник.</w:t>
            </w:r>
          </w:p>
        </w:tc>
      </w:tr>
    </w:tbl>
    <w:p w:rsidR="00415FBE" w:rsidRDefault="00415FBE" w:rsidP="00F71842"/>
    <w:p w:rsidR="00277696" w:rsidRDefault="00277696" w:rsidP="00F71842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77696" w:rsidRPr="00375C21" w:rsidTr="00F35FFF">
        <w:trPr>
          <w:trHeight w:val="1836"/>
        </w:trPr>
        <w:tc>
          <w:tcPr>
            <w:tcW w:w="5228" w:type="dxa"/>
          </w:tcPr>
          <w:p w:rsidR="00277696" w:rsidRPr="00375C21" w:rsidRDefault="00277696" w:rsidP="00F35FFF">
            <w:pPr>
              <w:rPr>
                <w:b/>
              </w:rPr>
            </w:pPr>
          </w:p>
          <w:p w:rsidR="00277696" w:rsidRPr="00505ED9" w:rsidRDefault="00B352DC" w:rsidP="00B352DC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         </w:t>
            </w:r>
            <w:r w:rsidR="00277696" w:rsidRPr="00505ED9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ЕВРАЗИЯ</w:t>
            </w:r>
          </w:p>
        </w:tc>
        <w:tc>
          <w:tcPr>
            <w:tcW w:w="5228" w:type="dxa"/>
          </w:tcPr>
          <w:p w:rsidR="00277696" w:rsidRPr="00375C21" w:rsidRDefault="00277696" w:rsidP="00F84013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1238250" cy="1190625"/>
                  <wp:effectExtent l="114300" t="76200" r="114300" b="85725"/>
                  <wp:docPr id="8" name="Рисунок 1" descr="http://mypresentation.ru/documents/ab78387612fb4c907b44dd2019aef630/im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4559" t="31818" r="2249" b="19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05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2DC" w:rsidRPr="00B352DC" w:rsidRDefault="00B352DC" w:rsidP="00B352DC">
      <w:pPr>
        <w:spacing w:after="0" w:line="240" w:lineRule="auto"/>
        <w:jc w:val="center"/>
        <w:rPr>
          <w:sz w:val="21"/>
          <w:szCs w:val="21"/>
          <w:u w:val="single"/>
        </w:rPr>
      </w:pPr>
      <w:r w:rsidRPr="00B352DC">
        <w:rPr>
          <w:b/>
          <w:color w:val="7030A0"/>
          <w:sz w:val="21"/>
          <w:szCs w:val="21"/>
        </w:rPr>
        <w:t>Природные объекты исследования</w:t>
      </w:r>
      <w:r w:rsidRPr="00B352DC">
        <w:rPr>
          <w:color w:val="7030A0"/>
          <w:sz w:val="21"/>
          <w:szCs w:val="21"/>
        </w:rPr>
        <w:t>:</w:t>
      </w:r>
      <w:r w:rsidRPr="00B352DC">
        <w:rPr>
          <w:sz w:val="21"/>
          <w:szCs w:val="21"/>
        </w:rPr>
        <w:t xml:space="preserve"> </w:t>
      </w:r>
      <w:r w:rsidRPr="00B352DC">
        <w:rPr>
          <w:sz w:val="21"/>
          <w:szCs w:val="21"/>
          <w:u w:val="single"/>
        </w:rPr>
        <w:t>«РАСТИТЕЛЬНЫЙ МИР ЕВРАЗИИ»</w:t>
      </w:r>
    </w:p>
    <w:p w:rsidR="00B352DC" w:rsidRPr="00B352DC" w:rsidRDefault="00B352DC" w:rsidP="00B352DC">
      <w:pPr>
        <w:spacing w:after="0" w:line="240" w:lineRule="auto"/>
        <w:jc w:val="center"/>
        <w:rPr>
          <w:sz w:val="21"/>
          <w:szCs w:val="21"/>
        </w:rPr>
      </w:pPr>
      <w:r w:rsidRPr="00B352DC">
        <w:rPr>
          <w:b/>
          <w:color w:val="7030A0"/>
          <w:sz w:val="21"/>
          <w:szCs w:val="21"/>
        </w:rPr>
        <w:t>Цель исследования:</w:t>
      </w:r>
      <w:r w:rsidRPr="00B352DC">
        <w:rPr>
          <w:b/>
          <w:sz w:val="21"/>
          <w:szCs w:val="21"/>
        </w:rPr>
        <w:t xml:space="preserve"> </w:t>
      </w:r>
      <w:r w:rsidR="00E45F55" w:rsidRPr="00AD1099">
        <w:rPr>
          <w:b/>
          <w:sz w:val="20"/>
          <w:szCs w:val="20"/>
        </w:rPr>
        <w:t>показать взаимосвязь растительного мира и среды роста.</w:t>
      </w:r>
    </w:p>
    <w:p w:rsidR="00B352DC" w:rsidRDefault="00B352DC" w:rsidP="00B352DC">
      <w:pPr>
        <w:spacing w:after="0" w:line="240" w:lineRule="auto"/>
        <w:jc w:val="center"/>
        <w:rPr>
          <w:sz w:val="21"/>
          <w:szCs w:val="21"/>
        </w:rPr>
      </w:pPr>
      <w:r w:rsidRPr="00B352DC">
        <w:rPr>
          <w:b/>
          <w:color w:val="7030A0"/>
          <w:sz w:val="21"/>
          <w:szCs w:val="21"/>
        </w:rPr>
        <w:t>Формы организации исследования:</w:t>
      </w:r>
      <w:r w:rsidRPr="00B352DC">
        <w:rPr>
          <w:b/>
          <w:sz w:val="21"/>
          <w:szCs w:val="21"/>
        </w:rPr>
        <w:t xml:space="preserve"> </w:t>
      </w:r>
      <w:r w:rsidRPr="00B352DC">
        <w:rPr>
          <w:sz w:val="21"/>
          <w:szCs w:val="21"/>
        </w:rPr>
        <w:t>Групповая форма организации исследования (по подгруппам)</w:t>
      </w:r>
    </w:p>
    <w:p w:rsidR="00B352DC" w:rsidRDefault="00B352DC" w:rsidP="00B352DC">
      <w:pPr>
        <w:spacing w:after="0" w:line="240" w:lineRule="auto"/>
        <w:jc w:val="center"/>
        <w:rPr>
          <w:sz w:val="21"/>
          <w:szCs w:val="21"/>
        </w:rPr>
      </w:pPr>
    </w:p>
    <w:tbl>
      <w:tblPr>
        <w:tblStyle w:val="-4"/>
        <w:tblW w:w="10456" w:type="dxa"/>
        <w:tblLayout w:type="fixed"/>
        <w:tblLook w:val="04A0" w:firstRow="1" w:lastRow="0" w:firstColumn="1" w:lastColumn="0" w:noHBand="0" w:noVBand="1"/>
      </w:tblPr>
      <w:tblGrid>
        <w:gridCol w:w="2614"/>
        <w:gridCol w:w="35"/>
        <w:gridCol w:w="1854"/>
        <w:gridCol w:w="2126"/>
        <w:gridCol w:w="54"/>
        <w:gridCol w:w="1647"/>
        <w:gridCol w:w="12"/>
        <w:gridCol w:w="2114"/>
      </w:tblGrid>
      <w:tr w:rsidR="00E45F55" w:rsidRPr="004C6F58" w:rsidTr="009F0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gridSpan w:val="2"/>
          </w:tcPr>
          <w:p w:rsidR="00E45F55" w:rsidRPr="004C6F58" w:rsidRDefault="00E45F55" w:rsidP="000E6A5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Описание  объекта исследования</w:t>
            </w:r>
          </w:p>
        </w:tc>
        <w:tc>
          <w:tcPr>
            <w:tcW w:w="1854" w:type="dxa"/>
          </w:tcPr>
          <w:p w:rsidR="00E45F55" w:rsidRPr="004C6F58" w:rsidRDefault="00E45F55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Оборудование.</w:t>
            </w:r>
          </w:p>
        </w:tc>
        <w:tc>
          <w:tcPr>
            <w:tcW w:w="2126" w:type="dxa"/>
          </w:tcPr>
          <w:p w:rsidR="00E45F55" w:rsidRPr="004C6F58" w:rsidRDefault="00E45F55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Вывод</w:t>
            </w:r>
          </w:p>
        </w:tc>
        <w:tc>
          <w:tcPr>
            <w:tcW w:w="1713" w:type="dxa"/>
            <w:gridSpan w:val="3"/>
          </w:tcPr>
          <w:p w:rsidR="00E45F55" w:rsidRPr="004C6F58" w:rsidRDefault="00E45F55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6F58">
              <w:rPr>
                <w:rFonts w:eastAsia="Calibri"/>
                <w:sz w:val="20"/>
                <w:szCs w:val="20"/>
              </w:rPr>
              <w:t>Проблемные вопросы</w:t>
            </w:r>
          </w:p>
        </w:tc>
        <w:tc>
          <w:tcPr>
            <w:tcW w:w="2114" w:type="dxa"/>
          </w:tcPr>
          <w:p w:rsidR="00E45F55" w:rsidRPr="004C6F58" w:rsidRDefault="00E45F55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sz w:val="20"/>
                <w:szCs w:val="20"/>
              </w:rPr>
              <w:t>Действия</w:t>
            </w:r>
          </w:p>
        </w:tc>
      </w:tr>
      <w:tr w:rsidR="00277696" w:rsidRPr="00505ED9" w:rsidTr="009F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</w:tcPr>
          <w:p w:rsidR="00277696" w:rsidRPr="000B4503" w:rsidRDefault="00277696" w:rsidP="00F35FFF">
            <w:pPr>
              <w:spacing w:after="0" w:line="240" w:lineRule="auto"/>
              <w:jc w:val="center"/>
              <w:rPr>
                <w:rFonts w:eastAsiaTheme="minorHAnsi"/>
                <w:color w:val="7030A0"/>
                <w:sz w:val="20"/>
                <w:szCs w:val="20"/>
                <w:u w:val="single"/>
              </w:rPr>
            </w:pPr>
            <w:r w:rsidRPr="000B4503">
              <w:rPr>
                <w:rFonts w:eastAsiaTheme="minorHAnsi"/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0B4503">
              <w:rPr>
                <w:rFonts w:eastAsiaTheme="minorHAnsi"/>
                <w:color w:val="7030A0"/>
                <w:sz w:val="20"/>
                <w:szCs w:val="20"/>
                <w:u w:val="single"/>
              </w:rPr>
              <w:t xml:space="preserve">№ </w:t>
            </w:r>
            <w:r w:rsidR="00E96FE6">
              <w:rPr>
                <w:rFonts w:eastAsiaTheme="minorHAnsi"/>
                <w:color w:val="7030A0"/>
                <w:sz w:val="20"/>
                <w:szCs w:val="20"/>
                <w:u w:val="single"/>
              </w:rPr>
              <w:t>4</w:t>
            </w:r>
            <w:r w:rsidRPr="000B4503">
              <w:rPr>
                <w:rFonts w:eastAsiaTheme="minorHAnsi"/>
                <w:color w:val="7030A0"/>
                <w:sz w:val="20"/>
                <w:szCs w:val="20"/>
                <w:u w:val="single"/>
              </w:rPr>
              <w:t>: «</w:t>
            </w:r>
            <w:r w:rsidR="00E45F55" w:rsidRPr="00E45F55">
              <w:rPr>
                <w:rFonts w:eastAsiaTheme="minorHAnsi"/>
                <w:color w:val="7030A0"/>
                <w:sz w:val="20"/>
                <w:szCs w:val="20"/>
                <w:u w:val="single"/>
              </w:rPr>
              <w:t>На свету и в темноте</w:t>
            </w:r>
            <w:r w:rsidRPr="000B4503">
              <w:rPr>
                <w:rFonts w:eastAsiaTheme="minorHAnsi"/>
                <w:color w:val="7030A0"/>
                <w:sz w:val="20"/>
                <w:szCs w:val="20"/>
                <w:u w:val="single"/>
              </w:rPr>
              <w:t>»</w:t>
            </w:r>
          </w:p>
          <w:p w:rsidR="00277696" w:rsidRPr="00505ED9" w:rsidRDefault="00277696" w:rsidP="00F35FF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0B4503">
              <w:rPr>
                <w:rFonts w:eastAsiaTheme="minorHAnsi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E45F55" w:rsidRPr="00E45F55">
              <w:rPr>
                <w:rFonts w:eastAsiaTheme="minorHAnsi"/>
                <w:b w:val="0"/>
                <w:sz w:val="20"/>
                <w:szCs w:val="20"/>
              </w:rPr>
              <w:t>определить факторы внешней среды, необходимые для роста и развития растений.</w:t>
            </w:r>
          </w:p>
        </w:tc>
      </w:tr>
      <w:tr w:rsidR="009F07DB" w:rsidRPr="00505ED9" w:rsidTr="009F0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9F07DB" w:rsidRPr="00505ED9" w:rsidRDefault="009F07DB" w:rsidP="000B4503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9F07DB">
              <w:rPr>
                <w:rFonts w:eastAsiaTheme="minorHAnsi"/>
                <w:b w:val="0"/>
                <w:sz w:val="20"/>
                <w:szCs w:val="20"/>
              </w:rPr>
              <w:t>Выясним, с помощью выращивания лука, нужен ли свет для жизни растений.</w:t>
            </w:r>
          </w:p>
        </w:tc>
        <w:tc>
          <w:tcPr>
            <w:tcW w:w="1889" w:type="dxa"/>
            <w:gridSpan w:val="2"/>
          </w:tcPr>
          <w:p w:rsidR="009F07DB" w:rsidRPr="00505ED9" w:rsidRDefault="009F07DB" w:rsidP="000B450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F07DB">
              <w:rPr>
                <w:sz w:val="20"/>
                <w:szCs w:val="20"/>
              </w:rPr>
              <w:t>ук, коробка из прочного картона, две емкости с землей</w:t>
            </w:r>
          </w:p>
        </w:tc>
        <w:tc>
          <w:tcPr>
            <w:tcW w:w="2180" w:type="dxa"/>
            <w:gridSpan w:val="2"/>
          </w:tcPr>
          <w:p w:rsidR="009F07DB" w:rsidRPr="00505ED9" w:rsidRDefault="009F07DB" w:rsidP="000B450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F07DB">
              <w:rPr>
                <w:sz w:val="20"/>
                <w:szCs w:val="20"/>
              </w:rPr>
              <w:t xml:space="preserve">ук на свету позеленел — </w:t>
            </w:r>
            <w:proofErr w:type="gramStart"/>
            <w:r w:rsidRPr="009F07DB">
              <w:rPr>
                <w:sz w:val="20"/>
                <w:szCs w:val="20"/>
              </w:rPr>
              <w:t>значит</w:t>
            </w:r>
            <w:proofErr w:type="gramEnd"/>
            <w:r w:rsidRPr="009F07DB">
              <w:rPr>
                <w:sz w:val="20"/>
                <w:szCs w:val="20"/>
              </w:rPr>
              <w:t xml:space="preserve"> в нем происходит фотосинтез (питание)</w:t>
            </w:r>
          </w:p>
        </w:tc>
        <w:tc>
          <w:tcPr>
            <w:tcW w:w="1647" w:type="dxa"/>
          </w:tcPr>
          <w:p w:rsidR="009F07DB" w:rsidRDefault="009F07DB" w:rsidP="000B450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-Светлый лук позеленеет снова на свету?</w:t>
            </w:r>
          </w:p>
          <w:p w:rsidR="009F07DB" w:rsidRPr="00505ED9" w:rsidRDefault="009F07DB" w:rsidP="000B450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-Только лук светлеет, или все растения?</w:t>
            </w:r>
          </w:p>
        </w:tc>
        <w:tc>
          <w:tcPr>
            <w:tcW w:w="2126" w:type="dxa"/>
            <w:gridSpan w:val="2"/>
          </w:tcPr>
          <w:p w:rsidR="009F07DB" w:rsidRPr="00505ED9" w:rsidRDefault="009F07DB" w:rsidP="000B450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F07DB">
              <w:rPr>
                <w:sz w:val="20"/>
                <w:szCs w:val="20"/>
              </w:rPr>
              <w:t>Закрываем часть лука колпаком из плотного темного картона. Зарисовываем результат опыта через 7—10 дней (лук под колпаком стал светлым). Убираем колпак. Через 7—10 дней вновь зарисовываем результат</w:t>
            </w:r>
          </w:p>
        </w:tc>
      </w:tr>
    </w:tbl>
    <w:p w:rsidR="00277696" w:rsidRDefault="00036BC7" w:rsidP="00F71842">
      <w:r>
        <w:rPr>
          <w:noProof/>
          <w:lang w:eastAsia="ru-RU"/>
        </w:rPr>
        <w:pict>
          <v:shape id="_x0000_s1031" type="#_x0000_t32" style="position:absolute;margin-left:-41.8pt;margin-top:25.65pt;width:595.5pt;height:0;flip:x;z-index:251662336;mso-position-horizontal-relative:text;mso-position-vertical-relative:text" o:connectortype="straight"/>
        </w:pict>
      </w:r>
    </w:p>
    <w:p w:rsidR="00277696" w:rsidRDefault="00277696" w:rsidP="00277696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77696" w:rsidRPr="00375C21" w:rsidTr="00F35FFF">
        <w:trPr>
          <w:trHeight w:val="1836"/>
        </w:trPr>
        <w:tc>
          <w:tcPr>
            <w:tcW w:w="5228" w:type="dxa"/>
          </w:tcPr>
          <w:p w:rsidR="00277696" w:rsidRPr="00375C21" w:rsidRDefault="00277696" w:rsidP="00F35FFF">
            <w:pPr>
              <w:rPr>
                <w:b/>
              </w:rPr>
            </w:pPr>
          </w:p>
          <w:p w:rsidR="00277696" w:rsidRPr="00505ED9" w:rsidRDefault="000B4503" w:rsidP="000B4503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          </w:t>
            </w:r>
            <w:r w:rsidR="00277696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АФРИКА</w:t>
            </w:r>
          </w:p>
        </w:tc>
        <w:tc>
          <w:tcPr>
            <w:tcW w:w="5228" w:type="dxa"/>
          </w:tcPr>
          <w:p w:rsidR="00277696" w:rsidRPr="00375C21" w:rsidRDefault="00277696" w:rsidP="00F84013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1190582" cy="1190582"/>
                  <wp:effectExtent l="133350" t="114300" r="124460" b="14351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82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696" w:rsidRPr="000B4503" w:rsidRDefault="00277696" w:rsidP="00277696">
      <w:pPr>
        <w:spacing w:after="0" w:line="240" w:lineRule="auto"/>
        <w:jc w:val="center"/>
        <w:rPr>
          <w:sz w:val="21"/>
          <w:szCs w:val="21"/>
          <w:u w:val="single"/>
        </w:rPr>
      </w:pPr>
      <w:r w:rsidRPr="000B4503">
        <w:rPr>
          <w:b/>
          <w:color w:val="7030A0"/>
          <w:sz w:val="21"/>
          <w:szCs w:val="21"/>
        </w:rPr>
        <w:t>Природные объекты исследования</w:t>
      </w:r>
      <w:r w:rsidRPr="000B4503">
        <w:rPr>
          <w:color w:val="7030A0"/>
          <w:sz w:val="21"/>
          <w:szCs w:val="21"/>
        </w:rPr>
        <w:t>:</w:t>
      </w:r>
      <w:r w:rsidRPr="000B4503">
        <w:rPr>
          <w:sz w:val="21"/>
          <w:szCs w:val="21"/>
        </w:rPr>
        <w:t xml:space="preserve"> </w:t>
      </w:r>
      <w:r w:rsidRPr="000B4503">
        <w:rPr>
          <w:sz w:val="21"/>
          <w:szCs w:val="21"/>
          <w:u w:val="single"/>
        </w:rPr>
        <w:t>«</w:t>
      </w:r>
      <w:r w:rsidR="000B4503">
        <w:rPr>
          <w:sz w:val="21"/>
          <w:szCs w:val="21"/>
          <w:u w:val="single"/>
        </w:rPr>
        <w:t>ПЕСОК</w:t>
      </w:r>
      <w:r w:rsidRPr="000B4503">
        <w:rPr>
          <w:sz w:val="21"/>
          <w:szCs w:val="21"/>
          <w:u w:val="single"/>
        </w:rPr>
        <w:t>»</w:t>
      </w:r>
    </w:p>
    <w:p w:rsidR="00277696" w:rsidRPr="000B4503" w:rsidRDefault="00277696" w:rsidP="00277696">
      <w:pPr>
        <w:spacing w:after="0" w:line="240" w:lineRule="auto"/>
        <w:jc w:val="center"/>
        <w:rPr>
          <w:sz w:val="21"/>
          <w:szCs w:val="21"/>
        </w:rPr>
      </w:pPr>
      <w:r w:rsidRPr="000B4503">
        <w:rPr>
          <w:b/>
          <w:color w:val="7030A0"/>
          <w:sz w:val="21"/>
          <w:szCs w:val="21"/>
        </w:rPr>
        <w:t>Цель исследования:</w:t>
      </w:r>
      <w:r w:rsidRPr="000B4503">
        <w:rPr>
          <w:b/>
          <w:sz w:val="21"/>
          <w:szCs w:val="21"/>
        </w:rPr>
        <w:t xml:space="preserve"> </w:t>
      </w:r>
      <w:r w:rsidR="000B4503" w:rsidRPr="000B4503">
        <w:rPr>
          <w:sz w:val="21"/>
          <w:szCs w:val="21"/>
        </w:rPr>
        <w:t>Познакомить детей со свойствами и качествами песка, его происхождением</w:t>
      </w:r>
    </w:p>
    <w:p w:rsidR="00277696" w:rsidRPr="000B4503" w:rsidRDefault="00277696" w:rsidP="00277696">
      <w:pPr>
        <w:spacing w:after="0" w:line="240" w:lineRule="auto"/>
        <w:jc w:val="center"/>
        <w:rPr>
          <w:sz w:val="21"/>
          <w:szCs w:val="21"/>
        </w:rPr>
      </w:pPr>
      <w:r w:rsidRPr="000B4503">
        <w:rPr>
          <w:b/>
          <w:color w:val="7030A0"/>
          <w:sz w:val="21"/>
          <w:szCs w:val="21"/>
        </w:rPr>
        <w:t>Формы организации исследования:</w:t>
      </w:r>
      <w:r w:rsidRPr="000B4503">
        <w:rPr>
          <w:b/>
          <w:sz w:val="21"/>
          <w:szCs w:val="21"/>
        </w:rPr>
        <w:t xml:space="preserve"> </w:t>
      </w:r>
      <w:r w:rsidRPr="000B4503">
        <w:rPr>
          <w:sz w:val="21"/>
          <w:szCs w:val="21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ayout w:type="fixed"/>
        <w:tblLook w:val="04A0" w:firstRow="1" w:lastRow="0" w:firstColumn="1" w:lastColumn="0" w:noHBand="0" w:noVBand="1"/>
      </w:tblPr>
      <w:tblGrid>
        <w:gridCol w:w="2614"/>
        <w:gridCol w:w="35"/>
        <w:gridCol w:w="1840"/>
        <w:gridCol w:w="14"/>
        <w:gridCol w:w="2126"/>
        <w:gridCol w:w="1701"/>
        <w:gridCol w:w="12"/>
        <w:gridCol w:w="2114"/>
      </w:tblGrid>
      <w:tr w:rsidR="000E6A5A" w:rsidRPr="004C6F58" w:rsidTr="000E6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gridSpan w:val="2"/>
          </w:tcPr>
          <w:p w:rsidR="000E6A5A" w:rsidRPr="004C6F58" w:rsidRDefault="000E6A5A" w:rsidP="000E6A5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Описание  объекта исследования</w:t>
            </w:r>
          </w:p>
        </w:tc>
        <w:tc>
          <w:tcPr>
            <w:tcW w:w="1854" w:type="dxa"/>
            <w:gridSpan w:val="2"/>
          </w:tcPr>
          <w:p w:rsidR="000E6A5A" w:rsidRPr="004C6F58" w:rsidRDefault="000E6A5A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Оборудование.</w:t>
            </w:r>
          </w:p>
        </w:tc>
        <w:tc>
          <w:tcPr>
            <w:tcW w:w="2126" w:type="dxa"/>
          </w:tcPr>
          <w:p w:rsidR="000E6A5A" w:rsidRPr="004C6F58" w:rsidRDefault="000E6A5A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Вывод</w:t>
            </w:r>
          </w:p>
        </w:tc>
        <w:tc>
          <w:tcPr>
            <w:tcW w:w="1713" w:type="dxa"/>
            <w:gridSpan w:val="2"/>
          </w:tcPr>
          <w:p w:rsidR="000E6A5A" w:rsidRPr="004C6F58" w:rsidRDefault="000E6A5A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6F58">
              <w:rPr>
                <w:rFonts w:eastAsia="Calibri"/>
                <w:sz w:val="20"/>
                <w:szCs w:val="20"/>
              </w:rPr>
              <w:t>Проблемные вопросы</w:t>
            </w:r>
          </w:p>
        </w:tc>
        <w:tc>
          <w:tcPr>
            <w:tcW w:w="2114" w:type="dxa"/>
          </w:tcPr>
          <w:p w:rsidR="000E6A5A" w:rsidRPr="004C6F58" w:rsidRDefault="000E6A5A" w:rsidP="000E6A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sz w:val="20"/>
                <w:szCs w:val="20"/>
              </w:rPr>
              <w:t>Действия</w:t>
            </w:r>
          </w:p>
        </w:tc>
      </w:tr>
      <w:tr w:rsidR="000E6A5A" w:rsidRPr="00505ED9" w:rsidTr="000E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</w:tcPr>
          <w:p w:rsidR="000E6A5A" w:rsidRDefault="000E6A5A" w:rsidP="000B4503">
            <w:pPr>
              <w:spacing w:after="0" w:line="240" w:lineRule="auto"/>
              <w:jc w:val="center"/>
              <w:rPr>
                <w:rFonts w:eastAsiaTheme="minorHAnsi"/>
                <w:color w:val="7030A0"/>
                <w:sz w:val="20"/>
                <w:szCs w:val="20"/>
                <w:u w:val="single"/>
              </w:rPr>
            </w:pPr>
            <w:r w:rsidRPr="000B4503">
              <w:rPr>
                <w:rFonts w:eastAsiaTheme="minorHAnsi"/>
                <w:color w:val="7030A0"/>
                <w:sz w:val="20"/>
                <w:szCs w:val="20"/>
                <w:u w:val="single"/>
              </w:rPr>
              <w:t>Опыт</w:t>
            </w:r>
            <w:r w:rsidR="00E96FE6">
              <w:rPr>
                <w:rFonts w:eastAsiaTheme="minorHAnsi"/>
                <w:color w:val="7030A0"/>
                <w:sz w:val="20"/>
                <w:szCs w:val="20"/>
                <w:u w:val="single"/>
              </w:rPr>
              <w:t xml:space="preserve"> №</w:t>
            </w:r>
            <w:r w:rsidRPr="000B4503">
              <w:rPr>
                <w:rFonts w:eastAsiaTheme="minorHAnsi"/>
                <w:color w:val="7030A0"/>
                <w:sz w:val="20"/>
                <w:szCs w:val="20"/>
                <w:u w:val="single"/>
              </w:rPr>
              <w:t xml:space="preserve"> 1: «Как появился песок»</w:t>
            </w:r>
          </w:p>
          <w:p w:rsidR="000E6A5A" w:rsidRPr="000E6A5A" w:rsidRDefault="000E6A5A" w:rsidP="000B4503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u w:val="single"/>
              </w:rPr>
            </w:pPr>
            <w:proofErr w:type="gramStart"/>
            <w:r>
              <w:rPr>
                <w:rFonts w:eastAsiaTheme="minorHAnsi"/>
                <w:color w:val="7030A0"/>
                <w:sz w:val="20"/>
                <w:szCs w:val="20"/>
                <w:u w:val="single"/>
              </w:rPr>
              <w:t xml:space="preserve">Цель: </w:t>
            </w:r>
            <w:r w:rsidRPr="000E6A5A">
              <w:rPr>
                <w:rFonts w:eastAsiaTheme="minorHAnsi"/>
                <w:b w:val="0"/>
                <w:sz w:val="20"/>
                <w:szCs w:val="20"/>
              </w:rPr>
              <w:t>выявить представление детей о видах песка (сухой - сыпучий, светлый; сырой - плотный, темный).</w:t>
            </w:r>
            <w:proofErr w:type="gramEnd"/>
          </w:p>
          <w:p w:rsidR="000E6A5A" w:rsidRPr="00505ED9" w:rsidRDefault="000E6A5A" w:rsidP="000B4503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0E6A5A" w:rsidRPr="00505ED9" w:rsidTr="000E6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CB48E9" w:rsidRPr="00CB48E9" w:rsidRDefault="00CB48E9" w:rsidP="00CB48E9">
            <w:pPr>
              <w:spacing w:after="0" w:line="240" w:lineRule="auto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 w:rsidRPr="00CB48E9">
              <w:rPr>
                <w:rFonts w:eastAsiaTheme="minorHAnsi"/>
                <w:b w:val="0"/>
                <w:sz w:val="20"/>
                <w:szCs w:val="20"/>
              </w:rPr>
              <w:t xml:space="preserve">Африканская пустыня. Куда не посмотри – песок. Красиво и очень необычно. </w:t>
            </w:r>
          </w:p>
          <w:p w:rsidR="00CB48E9" w:rsidRPr="00CB48E9" w:rsidRDefault="00CB48E9" w:rsidP="00CB48E9">
            <w:pPr>
              <w:spacing w:after="0" w:line="240" w:lineRule="auto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 w:rsidRPr="00CB48E9">
              <w:rPr>
                <w:rFonts w:eastAsiaTheme="minorHAnsi"/>
                <w:b w:val="0"/>
                <w:sz w:val="20"/>
                <w:szCs w:val="20"/>
              </w:rPr>
              <w:t>А вы хотите узнать, откуда берется песок? Тогда давайте пойдем с вами в нашу лабораторию. Помощью приборов и оборудования, которые в ней находятся, познакомимся со свойствами песка»</w:t>
            </w:r>
          </w:p>
          <w:p w:rsidR="000E6A5A" w:rsidRPr="00CB48E9" w:rsidRDefault="000E6A5A" w:rsidP="000B4503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 w:rsidR="000E6A5A" w:rsidRPr="00505ED9" w:rsidRDefault="00CB48E9" w:rsidP="000B450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B48E9">
              <w:rPr>
                <w:sz w:val="20"/>
                <w:szCs w:val="20"/>
              </w:rPr>
              <w:t>Презентация «Пустыня Сахара», коллекция камней и минералов, песок сухой и влажный, гранит, лупа, воронка с фильтром, колба, черный картон, мини – песочницы, песочные часы</w:t>
            </w:r>
            <w:proofErr w:type="gramEnd"/>
          </w:p>
        </w:tc>
        <w:tc>
          <w:tcPr>
            <w:tcW w:w="2140" w:type="dxa"/>
            <w:gridSpan w:val="2"/>
          </w:tcPr>
          <w:p w:rsidR="000E6A5A" w:rsidRPr="00505ED9" w:rsidRDefault="00CB48E9" w:rsidP="000B450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B48E9">
              <w:rPr>
                <w:sz w:val="20"/>
                <w:szCs w:val="20"/>
              </w:rPr>
              <w:t>Под действием солнца, ветра и воды гранит начинает разрушаться на мелкие крупинки – кварц. А из этих крупинок получается песок.</w:t>
            </w:r>
          </w:p>
        </w:tc>
        <w:tc>
          <w:tcPr>
            <w:tcW w:w="1701" w:type="dxa"/>
          </w:tcPr>
          <w:p w:rsidR="000E6A5A" w:rsidRPr="00341ADC" w:rsidRDefault="000E6A5A" w:rsidP="000B450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41ADC">
              <w:rPr>
                <w:sz w:val="20"/>
                <w:szCs w:val="20"/>
              </w:rPr>
              <w:t>Почему песок в пустыне горячий?</w:t>
            </w:r>
          </w:p>
          <w:p w:rsidR="000E6A5A" w:rsidRPr="00341ADC" w:rsidRDefault="000E6A5A" w:rsidP="000B450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41ADC">
              <w:rPr>
                <w:sz w:val="20"/>
                <w:szCs w:val="20"/>
              </w:rPr>
              <w:t>Почему выживают колючки?</w:t>
            </w:r>
          </w:p>
          <w:p w:rsidR="000E6A5A" w:rsidRPr="00505ED9" w:rsidRDefault="000E6A5A" w:rsidP="000B450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41ADC">
              <w:rPr>
                <w:sz w:val="20"/>
                <w:szCs w:val="20"/>
              </w:rPr>
              <w:t>Как песок попал в пустыни?</w:t>
            </w:r>
          </w:p>
        </w:tc>
        <w:tc>
          <w:tcPr>
            <w:tcW w:w="2126" w:type="dxa"/>
            <w:gridSpan w:val="2"/>
          </w:tcPr>
          <w:p w:rsidR="00CB48E9" w:rsidRPr="00CB48E9" w:rsidRDefault="00CB48E9" w:rsidP="00CB48E9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B48E9">
              <w:rPr>
                <w:sz w:val="20"/>
                <w:szCs w:val="20"/>
              </w:rPr>
              <w:t>Дети рассматривают кусочек гранита со всех сторон.</w:t>
            </w:r>
          </w:p>
          <w:p w:rsidR="000E6A5A" w:rsidRDefault="00CB48E9" w:rsidP="00CB48E9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B48E9">
              <w:rPr>
                <w:sz w:val="20"/>
                <w:szCs w:val="20"/>
              </w:rPr>
              <w:t>Дети рассматривают песок под лупой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CB48E9">
              <w:rPr>
                <w:sz w:val="20"/>
                <w:szCs w:val="20"/>
              </w:rPr>
              <w:t>азда</w:t>
            </w:r>
            <w:r>
              <w:rPr>
                <w:sz w:val="20"/>
                <w:szCs w:val="20"/>
              </w:rPr>
              <w:t>ть</w:t>
            </w:r>
            <w:r w:rsidRPr="00CB48E9">
              <w:rPr>
                <w:sz w:val="20"/>
                <w:szCs w:val="20"/>
              </w:rPr>
              <w:t xml:space="preserve"> сухой и влажный песок</w:t>
            </w:r>
            <w:r>
              <w:rPr>
                <w:sz w:val="20"/>
                <w:szCs w:val="20"/>
              </w:rPr>
              <w:t xml:space="preserve">, </w:t>
            </w:r>
            <w:r w:rsidRPr="00CB48E9">
              <w:rPr>
                <w:sz w:val="20"/>
                <w:szCs w:val="20"/>
              </w:rPr>
              <w:t>сравнить</w:t>
            </w:r>
            <w:r>
              <w:rPr>
                <w:sz w:val="20"/>
                <w:szCs w:val="20"/>
              </w:rPr>
              <w:t>.</w:t>
            </w:r>
          </w:p>
          <w:p w:rsidR="00CB48E9" w:rsidRPr="00CB48E9" w:rsidRDefault="00CB48E9" w:rsidP="00CB48E9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B48E9">
              <w:rPr>
                <w:sz w:val="20"/>
                <w:szCs w:val="20"/>
              </w:rPr>
              <w:t>В колбу ставится воронка с фильтром и в воронку засыпается песок. Сверху наливается вода</w:t>
            </w:r>
            <w:r w:rsidR="00EF25C6">
              <w:rPr>
                <w:sz w:val="20"/>
                <w:szCs w:val="20"/>
              </w:rPr>
              <w:t>.</w:t>
            </w:r>
          </w:p>
        </w:tc>
      </w:tr>
    </w:tbl>
    <w:p w:rsidR="00277696" w:rsidRDefault="00277696" w:rsidP="008C4EF1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41ADC" w:rsidRPr="00375C21" w:rsidTr="00F35FFF">
        <w:trPr>
          <w:trHeight w:val="1836"/>
        </w:trPr>
        <w:tc>
          <w:tcPr>
            <w:tcW w:w="5228" w:type="dxa"/>
          </w:tcPr>
          <w:p w:rsidR="00341ADC" w:rsidRPr="00375C21" w:rsidRDefault="00341ADC" w:rsidP="00F35FFF">
            <w:pPr>
              <w:rPr>
                <w:b/>
              </w:rPr>
            </w:pPr>
          </w:p>
          <w:p w:rsidR="00341ADC" w:rsidRPr="00505ED9" w:rsidRDefault="000B4503" w:rsidP="000B4503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          </w:t>
            </w:r>
            <w:r w:rsidR="00341ADC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АФРИКА</w:t>
            </w:r>
          </w:p>
        </w:tc>
        <w:tc>
          <w:tcPr>
            <w:tcW w:w="5228" w:type="dxa"/>
          </w:tcPr>
          <w:p w:rsidR="00341ADC" w:rsidRPr="00375C21" w:rsidRDefault="00341ADC" w:rsidP="00F84013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1190582" cy="1190582"/>
                  <wp:effectExtent l="133350" t="114300" r="124460" b="143510"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82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278" w:rsidRPr="000B4503" w:rsidRDefault="00B54278" w:rsidP="00B54278">
      <w:pPr>
        <w:spacing w:after="0" w:line="240" w:lineRule="auto"/>
        <w:jc w:val="center"/>
        <w:rPr>
          <w:sz w:val="21"/>
          <w:szCs w:val="21"/>
          <w:u w:val="single"/>
        </w:rPr>
      </w:pPr>
      <w:r w:rsidRPr="000B4503">
        <w:rPr>
          <w:b/>
          <w:color w:val="7030A0"/>
          <w:sz w:val="21"/>
          <w:szCs w:val="21"/>
        </w:rPr>
        <w:t>Природные объекты исследования</w:t>
      </w:r>
      <w:r w:rsidRPr="000B4503">
        <w:rPr>
          <w:color w:val="7030A0"/>
          <w:sz w:val="21"/>
          <w:szCs w:val="21"/>
        </w:rPr>
        <w:t>:</w:t>
      </w:r>
      <w:r w:rsidRPr="000B4503">
        <w:rPr>
          <w:sz w:val="21"/>
          <w:szCs w:val="21"/>
        </w:rPr>
        <w:t xml:space="preserve"> </w:t>
      </w:r>
      <w:r w:rsidRPr="000B4503">
        <w:rPr>
          <w:sz w:val="21"/>
          <w:szCs w:val="21"/>
          <w:u w:val="single"/>
        </w:rPr>
        <w:t>«</w:t>
      </w:r>
      <w:r>
        <w:rPr>
          <w:sz w:val="21"/>
          <w:szCs w:val="21"/>
          <w:u w:val="single"/>
        </w:rPr>
        <w:t>ПЕСОК</w:t>
      </w:r>
      <w:r w:rsidRPr="000B4503">
        <w:rPr>
          <w:sz w:val="21"/>
          <w:szCs w:val="21"/>
          <w:u w:val="single"/>
        </w:rPr>
        <w:t>»</w:t>
      </w:r>
    </w:p>
    <w:p w:rsidR="00B54278" w:rsidRPr="000B4503" w:rsidRDefault="00B54278" w:rsidP="00B54278">
      <w:pPr>
        <w:spacing w:after="0" w:line="240" w:lineRule="auto"/>
        <w:jc w:val="center"/>
        <w:rPr>
          <w:sz w:val="21"/>
          <w:szCs w:val="21"/>
        </w:rPr>
      </w:pPr>
      <w:r w:rsidRPr="000B4503">
        <w:rPr>
          <w:b/>
          <w:color w:val="7030A0"/>
          <w:sz w:val="21"/>
          <w:szCs w:val="21"/>
        </w:rPr>
        <w:t>Цель исследования:</w:t>
      </w:r>
      <w:r w:rsidRPr="000B4503">
        <w:rPr>
          <w:b/>
          <w:sz w:val="21"/>
          <w:szCs w:val="21"/>
        </w:rPr>
        <w:t xml:space="preserve"> </w:t>
      </w:r>
      <w:r w:rsidRPr="000B4503">
        <w:rPr>
          <w:sz w:val="21"/>
          <w:szCs w:val="21"/>
        </w:rPr>
        <w:t>Познакомить детей со свойствами и качествами песка, его происхождением</w:t>
      </w:r>
    </w:p>
    <w:p w:rsidR="00B54278" w:rsidRDefault="00B54278" w:rsidP="00B54278">
      <w:pPr>
        <w:spacing w:after="0" w:line="240" w:lineRule="auto"/>
        <w:jc w:val="center"/>
        <w:rPr>
          <w:sz w:val="21"/>
          <w:szCs w:val="21"/>
        </w:rPr>
      </w:pPr>
      <w:r w:rsidRPr="000B4503">
        <w:rPr>
          <w:b/>
          <w:color w:val="7030A0"/>
          <w:sz w:val="21"/>
          <w:szCs w:val="21"/>
        </w:rPr>
        <w:t>Формы организации исследования:</w:t>
      </w:r>
      <w:r w:rsidRPr="000B4503">
        <w:rPr>
          <w:b/>
          <w:sz w:val="21"/>
          <w:szCs w:val="21"/>
        </w:rPr>
        <w:t xml:space="preserve"> </w:t>
      </w:r>
      <w:r w:rsidRPr="000B4503">
        <w:rPr>
          <w:sz w:val="21"/>
          <w:szCs w:val="21"/>
        </w:rPr>
        <w:t>Групповая форма организации исследования (по подгруппам)</w:t>
      </w:r>
    </w:p>
    <w:p w:rsidR="00B54278" w:rsidRPr="000B4503" w:rsidRDefault="00B54278" w:rsidP="00B54278">
      <w:pPr>
        <w:spacing w:after="0" w:line="240" w:lineRule="auto"/>
        <w:jc w:val="center"/>
        <w:rPr>
          <w:sz w:val="21"/>
          <w:szCs w:val="21"/>
        </w:rPr>
      </w:pPr>
    </w:p>
    <w:tbl>
      <w:tblPr>
        <w:tblStyle w:val="-4"/>
        <w:tblW w:w="10692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2835"/>
        <w:gridCol w:w="1701"/>
        <w:gridCol w:w="1783"/>
        <w:gridCol w:w="12"/>
      </w:tblGrid>
      <w:tr w:rsidR="00135DF0" w:rsidRPr="004C6F58" w:rsidTr="00DF472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35DF0" w:rsidRPr="004C6F58" w:rsidRDefault="00135DF0" w:rsidP="004512D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Описание  объекта исследования</w:t>
            </w:r>
          </w:p>
        </w:tc>
        <w:tc>
          <w:tcPr>
            <w:tcW w:w="1418" w:type="dxa"/>
          </w:tcPr>
          <w:p w:rsidR="00135DF0" w:rsidRPr="004C6F58" w:rsidRDefault="00135DF0" w:rsidP="004512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Оборудование.</w:t>
            </w:r>
          </w:p>
        </w:tc>
        <w:tc>
          <w:tcPr>
            <w:tcW w:w="2835" w:type="dxa"/>
          </w:tcPr>
          <w:p w:rsidR="00135DF0" w:rsidRPr="004C6F58" w:rsidRDefault="00135DF0" w:rsidP="004512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rFonts w:eastAsiaTheme="minorHAnsi"/>
                <w:sz w:val="20"/>
                <w:szCs w:val="20"/>
              </w:rPr>
              <w:t>Вывод</w:t>
            </w:r>
          </w:p>
        </w:tc>
        <w:tc>
          <w:tcPr>
            <w:tcW w:w="1701" w:type="dxa"/>
          </w:tcPr>
          <w:p w:rsidR="00DF4728" w:rsidRDefault="00135DF0" w:rsidP="004512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4C6F58">
              <w:rPr>
                <w:rFonts w:eastAsia="Calibri"/>
                <w:sz w:val="20"/>
                <w:szCs w:val="20"/>
              </w:rPr>
              <w:t xml:space="preserve">Проблемные </w:t>
            </w:r>
          </w:p>
          <w:p w:rsidR="00135DF0" w:rsidRPr="004C6F58" w:rsidRDefault="00135DF0" w:rsidP="004512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6F58">
              <w:rPr>
                <w:rFonts w:eastAsia="Calibri"/>
                <w:sz w:val="20"/>
                <w:szCs w:val="20"/>
              </w:rPr>
              <w:t>вопросы</w:t>
            </w:r>
          </w:p>
        </w:tc>
        <w:tc>
          <w:tcPr>
            <w:tcW w:w="1783" w:type="dxa"/>
          </w:tcPr>
          <w:p w:rsidR="00135DF0" w:rsidRPr="004C6F58" w:rsidRDefault="00135DF0" w:rsidP="004512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4C6F58">
              <w:rPr>
                <w:sz w:val="20"/>
                <w:szCs w:val="20"/>
              </w:rPr>
              <w:t>Действия</w:t>
            </w:r>
          </w:p>
        </w:tc>
      </w:tr>
      <w:tr w:rsidR="00341ADC" w:rsidRPr="00505ED9" w:rsidTr="00DF4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2" w:type="dxa"/>
            <w:gridSpan w:val="6"/>
          </w:tcPr>
          <w:p w:rsidR="00341ADC" w:rsidRDefault="00341ADC" w:rsidP="00F35FFF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341ADC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№</w:t>
            </w:r>
            <w:r w:rsidRPr="00341ADC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2: «Барханы»</w:t>
            </w:r>
          </w:p>
          <w:p w:rsidR="00341ADC" w:rsidRPr="00505ED9" w:rsidRDefault="00341ADC" w:rsidP="00F35FF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341ADC">
              <w:rPr>
                <w:rFonts w:eastAsiaTheme="minorHAnsi"/>
                <w:b w:val="0"/>
                <w:sz w:val="20"/>
                <w:szCs w:val="20"/>
              </w:rPr>
              <w:t>Опытным путем показ</w:t>
            </w:r>
            <w:r w:rsidR="00135DF0">
              <w:rPr>
                <w:rFonts w:eastAsiaTheme="minorHAnsi"/>
                <w:b w:val="0"/>
                <w:sz w:val="20"/>
                <w:szCs w:val="20"/>
              </w:rPr>
              <w:t>ать детям как появились барханы и почему в пустыне практически не растут растения.</w:t>
            </w:r>
          </w:p>
        </w:tc>
      </w:tr>
      <w:tr w:rsidR="00135DF0" w:rsidRPr="008C4EF1" w:rsidTr="00DF47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C2315" w:rsidRPr="008C4EF1" w:rsidRDefault="00FC2315" w:rsidP="008C4EF1">
            <w:pPr>
              <w:pStyle w:val="a6"/>
              <w:rPr>
                <w:rFonts w:eastAsiaTheme="minorHAnsi"/>
                <w:b w:val="0"/>
                <w:sz w:val="20"/>
                <w:szCs w:val="20"/>
              </w:rPr>
            </w:pPr>
            <w:r w:rsidRPr="008C4EF1">
              <w:rPr>
                <w:rFonts w:eastAsiaTheme="minorHAnsi"/>
                <w:b w:val="0"/>
                <w:sz w:val="20"/>
                <w:szCs w:val="20"/>
              </w:rPr>
              <w:t>Для проведения этого опыта подобрать иллюстрацию песчаной пустыни, на которой изображены барханы. Рассмотреть её перед началом работы.</w:t>
            </w:r>
          </w:p>
          <w:p w:rsidR="00135DF0" w:rsidRPr="008C4EF1" w:rsidRDefault="00FC2315" w:rsidP="008C4EF1">
            <w:pPr>
              <w:pStyle w:val="a6"/>
              <w:rPr>
                <w:rFonts w:eastAsiaTheme="minorHAnsi"/>
                <w:b w:val="0"/>
                <w:sz w:val="20"/>
                <w:szCs w:val="20"/>
              </w:rPr>
            </w:pPr>
            <w:r w:rsidRPr="008C4EF1">
              <w:rPr>
                <w:rFonts w:eastAsiaTheme="minorHAnsi"/>
                <w:b w:val="0"/>
                <w:sz w:val="20"/>
                <w:szCs w:val="20"/>
              </w:rPr>
              <w:t>- Как вы думаете, откуда в пустыне появляются такие песчаные горки? (Ответы выслушайте, но не комментируйте, дети сами ответят на этот вопрос ещё раз после окончания опыта)</w:t>
            </w:r>
          </w:p>
        </w:tc>
        <w:tc>
          <w:tcPr>
            <w:tcW w:w="1418" w:type="dxa"/>
          </w:tcPr>
          <w:p w:rsidR="00135DF0" w:rsidRPr="008C4EF1" w:rsidRDefault="00135DF0" w:rsidP="008C4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C4EF1">
              <w:rPr>
                <w:sz w:val="20"/>
                <w:szCs w:val="20"/>
              </w:rPr>
              <w:t>Блюдо с песком, резиновый шланг</w:t>
            </w:r>
          </w:p>
        </w:tc>
        <w:tc>
          <w:tcPr>
            <w:tcW w:w="2835" w:type="dxa"/>
          </w:tcPr>
          <w:p w:rsidR="00FC2315" w:rsidRPr="008C4EF1" w:rsidRDefault="00135DF0" w:rsidP="008C4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C4EF1">
              <w:rPr>
                <w:sz w:val="20"/>
                <w:szCs w:val="20"/>
              </w:rPr>
              <w:t xml:space="preserve">Барханы создаёт ветер. Когда ветер дует с разных сторон, </w:t>
            </w:r>
            <w:r w:rsidR="00FC2315" w:rsidRPr="008C4EF1">
              <w:rPr>
                <w:sz w:val="20"/>
                <w:szCs w:val="20"/>
              </w:rPr>
              <w:t>барханы</w:t>
            </w:r>
            <w:r w:rsidRPr="008C4EF1">
              <w:rPr>
                <w:sz w:val="20"/>
                <w:szCs w:val="20"/>
              </w:rPr>
              <w:t xml:space="preserve"> возникают в разных местах. Вот так, с помощью ветра, песок путешествует в пустыне.</w:t>
            </w:r>
            <w:r w:rsidR="00FC2315" w:rsidRPr="008C4EF1">
              <w:rPr>
                <w:sz w:val="20"/>
                <w:szCs w:val="20"/>
              </w:rPr>
              <w:t xml:space="preserve"> Ветер то засыпает растения песком, то выдувает его, и корешкам не за что держаться. К тому же песок в пустыне бывает очень горячим! В таких условиях могут выжить только самые выносл</w:t>
            </w:r>
            <w:r w:rsidR="00DF4728" w:rsidRPr="008C4EF1">
              <w:rPr>
                <w:sz w:val="20"/>
                <w:szCs w:val="20"/>
              </w:rPr>
              <w:t xml:space="preserve">ивые растения, но их очень мало. </w:t>
            </w:r>
            <w:proofErr w:type="gramStart"/>
            <w:r w:rsidR="00DF4728" w:rsidRPr="008C4EF1">
              <w:rPr>
                <w:sz w:val="20"/>
                <w:szCs w:val="20"/>
              </w:rPr>
              <w:t>Это</w:t>
            </w:r>
            <w:r w:rsidR="00FC2315" w:rsidRPr="008C4EF1">
              <w:rPr>
                <w:sz w:val="20"/>
                <w:szCs w:val="20"/>
              </w:rPr>
              <w:t>-барханы</w:t>
            </w:r>
            <w:proofErr w:type="gramEnd"/>
            <w:r w:rsidR="00FC2315" w:rsidRPr="008C4EF1">
              <w:rPr>
                <w:sz w:val="20"/>
                <w:szCs w:val="20"/>
              </w:rPr>
              <w:t>.</w:t>
            </w:r>
          </w:p>
          <w:p w:rsidR="00FC2315" w:rsidRPr="008C4EF1" w:rsidRDefault="00FC2315" w:rsidP="008C4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5DF0" w:rsidRPr="008C4EF1" w:rsidRDefault="00FC2315" w:rsidP="008C4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C4EF1">
              <w:rPr>
                <w:sz w:val="20"/>
                <w:szCs w:val="20"/>
              </w:rPr>
              <w:t>-Что такое оазис?</w:t>
            </w:r>
          </w:p>
          <w:p w:rsidR="00FC2315" w:rsidRPr="008C4EF1" w:rsidRDefault="00FC2315" w:rsidP="008C4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C4EF1">
              <w:rPr>
                <w:sz w:val="20"/>
                <w:szCs w:val="20"/>
              </w:rPr>
              <w:t>-Что такое «Корабли пустыни»?</w:t>
            </w:r>
          </w:p>
          <w:p w:rsidR="00FC2315" w:rsidRPr="008C4EF1" w:rsidRDefault="00FC2315" w:rsidP="008C4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C4EF1">
              <w:rPr>
                <w:sz w:val="20"/>
                <w:szCs w:val="20"/>
              </w:rPr>
              <w:t>-Где берут воду растения пустыни?</w:t>
            </w:r>
          </w:p>
        </w:tc>
        <w:tc>
          <w:tcPr>
            <w:tcW w:w="1795" w:type="dxa"/>
            <w:gridSpan w:val="2"/>
          </w:tcPr>
          <w:p w:rsidR="00135DF0" w:rsidRPr="008C4EF1" w:rsidRDefault="00135DF0" w:rsidP="008C4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C4EF1">
              <w:rPr>
                <w:sz w:val="20"/>
                <w:szCs w:val="20"/>
              </w:rPr>
              <w:t xml:space="preserve">С помощью резинового шланга направляем поток воздуха на блюдо с песком. Видим, что с помощью ветра на поверхности образуются волны. </w:t>
            </w:r>
          </w:p>
          <w:p w:rsidR="00FC2315" w:rsidRPr="008C4EF1" w:rsidRDefault="00FC2315" w:rsidP="008C4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84013" w:rsidRDefault="00036BC7" w:rsidP="00277696">
      <w:r>
        <w:rPr>
          <w:noProof/>
          <w:lang w:eastAsia="ru-RU"/>
        </w:rPr>
        <w:pict>
          <v:shape id="_x0000_s1032" type="#_x0000_t32" style="position:absolute;margin-left:-42.55pt;margin-top:16.65pt;width:595.5pt;height:0;z-index:251663360;mso-position-horizontal-relative:text;mso-position-vertical-relative:text" o:connectortype="straight"/>
        </w:pic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84013" w:rsidRPr="00375C21" w:rsidTr="00F35FFF">
        <w:trPr>
          <w:trHeight w:val="1836"/>
        </w:trPr>
        <w:tc>
          <w:tcPr>
            <w:tcW w:w="5228" w:type="dxa"/>
          </w:tcPr>
          <w:p w:rsidR="00F84013" w:rsidRPr="00375C21" w:rsidRDefault="00F84013" w:rsidP="00F35FFF">
            <w:pPr>
              <w:rPr>
                <w:b/>
              </w:rPr>
            </w:pPr>
          </w:p>
          <w:p w:rsidR="00F84013" w:rsidRPr="00505ED9" w:rsidRDefault="00F84013" w:rsidP="00F35FFF">
            <w:pPr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 w:rsidRPr="00375C21">
              <w:rPr>
                <w:b/>
              </w:rPr>
              <w:t xml:space="preserve">            </w:t>
            </w: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АФРИКА</w:t>
            </w:r>
          </w:p>
        </w:tc>
        <w:tc>
          <w:tcPr>
            <w:tcW w:w="5228" w:type="dxa"/>
          </w:tcPr>
          <w:p w:rsidR="00F84013" w:rsidRPr="00375C21" w:rsidRDefault="00F84013" w:rsidP="00F35FFF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1190582" cy="1190582"/>
                  <wp:effectExtent l="133350" t="114300" r="124460" b="143510"/>
                  <wp:docPr id="1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82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013" w:rsidRPr="00505ED9" w:rsidRDefault="00F84013" w:rsidP="00F84013">
      <w:pPr>
        <w:spacing w:after="0" w:line="240" w:lineRule="auto"/>
        <w:jc w:val="center"/>
        <w:rPr>
          <w:sz w:val="20"/>
          <w:szCs w:val="20"/>
          <w:u w:val="single"/>
        </w:rPr>
      </w:pP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505ED9">
        <w:rPr>
          <w:sz w:val="20"/>
          <w:szCs w:val="20"/>
        </w:rPr>
        <w:t xml:space="preserve"> </w:t>
      </w:r>
      <w:r w:rsidRPr="00F71842">
        <w:rPr>
          <w:sz w:val="20"/>
          <w:szCs w:val="20"/>
          <w:u w:val="single"/>
        </w:rPr>
        <w:t>«</w:t>
      </w:r>
      <w:r>
        <w:rPr>
          <w:sz w:val="20"/>
          <w:szCs w:val="20"/>
          <w:u w:val="single"/>
        </w:rPr>
        <w:t>Африка</w:t>
      </w:r>
      <w:r w:rsidRPr="00F71842">
        <w:rPr>
          <w:sz w:val="20"/>
          <w:szCs w:val="20"/>
          <w:u w:val="single"/>
        </w:rPr>
        <w:t>»</w:t>
      </w:r>
    </w:p>
    <w:p w:rsidR="00F84013" w:rsidRPr="00505ED9" w:rsidRDefault="00F84013" w:rsidP="00F84013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 w:rsidRPr="00505ED9">
        <w:rPr>
          <w:b/>
          <w:sz w:val="20"/>
          <w:szCs w:val="20"/>
        </w:rPr>
        <w:t xml:space="preserve"> </w:t>
      </w:r>
    </w:p>
    <w:p w:rsidR="00F84013" w:rsidRPr="00505ED9" w:rsidRDefault="00F84013" w:rsidP="00F84013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518"/>
        <w:gridCol w:w="18"/>
        <w:gridCol w:w="1583"/>
        <w:gridCol w:w="2126"/>
      </w:tblGrid>
      <w:tr w:rsidR="004512D5" w:rsidRPr="00C93651" w:rsidTr="00451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512D5" w:rsidRPr="00357E85" w:rsidRDefault="004512D5" w:rsidP="004512D5">
            <w:pPr>
              <w:pStyle w:val="a6"/>
              <w:jc w:val="center"/>
              <w:rPr>
                <w:sz w:val="20"/>
                <w:szCs w:val="20"/>
              </w:rPr>
            </w:pPr>
            <w:r w:rsidRPr="00C65147">
              <w:rPr>
                <w:rFonts w:eastAsia="Calibri"/>
                <w:sz w:val="20"/>
                <w:szCs w:val="20"/>
              </w:rPr>
              <w:t xml:space="preserve">Описание  </w:t>
            </w:r>
            <w:r>
              <w:rPr>
                <w:rFonts w:eastAsia="Calibri"/>
                <w:sz w:val="20"/>
                <w:szCs w:val="20"/>
              </w:rPr>
              <w:t>объекта исследования</w:t>
            </w:r>
          </w:p>
        </w:tc>
        <w:tc>
          <w:tcPr>
            <w:tcW w:w="2551" w:type="dxa"/>
          </w:tcPr>
          <w:p w:rsidR="004512D5" w:rsidRPr="00C93651" w:rsidRDefault="004512D5" w:rsidP="004512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518" w:type="dxa"/>
          </w:tcPr>
          <w:p w:rsidR="004512D5" w:rsidRPr="00C93651" w:rsidRDefault="004512D5" w:rsidP="004512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93651">
              <w:rPr>
                <w:sz w:val="20"/>
                <w:szCs w:val="20"/>
              </w:rPr>
              <w:t>Вывод</w:t>
            </w:r>
          </w:p>
        </w:tc>
        <w:tc>
          <w:tcPr>
            <w:tcW w:w="1601" w:type="dxa"/>
            <w:gridSpan w:val="2"/>
          </w:tcPr>
          <w:p w:rsidR="004512D5" w:rsidRPr="00C93651" w:rsidRDefault="004512D5" w:rsidP="004512D5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93651">
              <w:rPr>
                <w:rFonts w:eastAsia="Calibri"/>
                <w:sz w:val="20"/>
                <w:szCs w:val="20"/>
              </w:rPr>
              <w:t>Проблемные вопросы</w:t>
            </w:r>
          </w:p>
        </w:tc>
        <w:tc>
          <w:tcPr>
            <w:tcW w:w="2126" w:type="dxa"/>
          </w:tcPr>
          <w:p w:rsidR="004512D5" w:rsidRPr="00C93651" w:rsidRDefault="004512D5" w:rsidP="004512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93651">
              <w:rPr>
                <w:sz w:val="20"/>
                <w:szCs w:val="20"/>
              </w:rPr>
              <w:t>Действия</w:t>
            </w:r>
          </w:p>
        </w:tc>
      </w:tr>
      <w:tr w:rsidR="00F84013" w:rsidRPr="00505ED9" w:rsidTr="0045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</w:tcPr>
          <w:p w:rsidR="00F84013" w:rsidRDefault="00F84013" w:rsidP="00F35FFF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F84013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Опыт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 №</w:t>
            </w:r>
            <w:r w:rsidRPr="00F84013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 3: «Фильтрование воды»</w:t>
            </w:r>
          </w:p>
          <w:p w:rsidR="00F84013" w:rsidRPr="00505ED9" w:rsidRDefault="00F84013" w:rsidP="00F35FF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F84013">
              <w:rPr>
                <w:rFonts w:eastAsiaTheme="minorHAnsi"/>
                <w:b w:val="0"/>
                <w:sz w:val="20"/>
                <w:szCs w:val="20"/>
              </w:rPr>
              <w:t>Показать способ очистки воды разными способами.</w:t>
            </w:r>
          </w:p>
        </w:tc>
      </w:tr>
      <w:tr w:rsidR="004512D5" w:rsidRPr="00505ED9" w:rsidTr="004512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512D5" w:rsidRPr="00F84013" w:rsidRDefault="004512D5" w:rsidP="00F84013">
            <w:pPr>
              <w:rPr>
                <w:rFonts w:eastAsiaTheme="minorHAnsi"/>
                <w:b w:val="0"/>
                <w:sz w:val="20"/>
                <w:szCs w:val="20"/>
              </w:rPr>
            </w:pPr>
            <w:r w:rsidRPr="00F84013">
              <w:rPr>
                <w:rFonts w:eastAsiaTheme="minorHAnsi"/>
                <w:b w:val="0"/>
                <w:sz w:val="20"/>
                <w:szCs w:val="20"/>
              </w:rPr>
              <w:t>Презентация «Очистка воды»</w:t>
            </w:r>
          </w:p>
          <w:p w:rsidR="004512D5" w:rsidRPr="00505ED9" w:rsidRDefault="004512D5" w:rsidP="00F84013">
            <w:pPr>
              <w:rPr>
                <w:rFonts w:eastAsiaTheme="minorHAnsi"/>
                <w:sz w:val="20"/>
                <w:szCs w:val="20"/>
              </w:rPr>
            </w:pPr>
            <w:r w:rsidRPr="00F84013">
              <w:rPr>
                <w:rFonts w:eastAsiaTheme="minorHAnsi"/>
                <w:b w:val="0"/>
                <w:sz w:val="20"/>
                <w:szCs w:val="20"/>
              </w:rPr>
              <w:t>Дети под руководством воспитателя выясняют по алгоритму, как сделать разные очистительные устройства. Затем изготавливают фильтры и проверяют их действие.</w:t>
            </w:r>
          </w:p>
        </w:tc>
        <w:tc>
          <w:tcPr>
            <w:tcW w:w="2551" w:type="dxa"/>
          </w:tcPr>
          <w:p w:rsidR="004512D5" w:rsidRPr="004512D5" w:rsidRDefault="004512D5" w:rsidP="004512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512D5">
              <w:rPr>
                <w:sz w:val="20"/>
                <w:szCs w:val="20"/>
              </w:rPr>
              <w:t>Песок, крахмал, вата, промокательная бумага, воронка, тряпочка, емкости.</w:t>
            </w:r>
          </w:p>
          <w:p w:rsidR="004512D5" w:rsidRPr="00505ED9" w:rsidRDefault="004512D5" w:rsidP="00F84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4512D5" w:rsidRPr="00505ED9" w:rsidRDefault="004512D5" w:rsidP="00F35F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Воду лучше очищает фильтр из промокательной бумаги.</w:t>
            </w:r>
          </w:p>
        </w:tc>
        <w:tc>
          <w:tcPr>
            <w:tcW w:w="1583" w:type="dxa"/>
          </w:tcPr>
          <w:p w:rsidR="004512D5" w:rsidRPr="00F84013" w:rsidRDefault="004512D5" w:rsidP="00F84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512D5">
              <w:rPr>
                <w:sz w:val="20"/>
                <w:szCs w:val="20"/>
              </w:rPr>
              <w:t>-</w:t>
            </w:r>
            <w:r w:rsidRPr="00F84013">
              <w:rPr>
                <w:sz w:val="20"/>
                <w:szCs w:val="20"/>
              </w:rPr>
              <w:t>Как очистить воду, если ты в походе без питьевой воды?</w:t>
            </w:r>
          </w:p>
          <w:p w:rsidR="004512D5" w:rsidRPr="00505ED9" w:rsidRDefault="004512D5" w:rsidP="00F84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512D5">
              <w:rPr>
                <w:sz w:val="20"/>
                <w:szCs w:val="20"/>
              </w:rPr>
              <w:t>-</w:t>
            </w:r>
            <w:r w:rsidRPr="00F84013">
              <w:rPr>
                <w:sz w:val="20"/>
                <w:szCs w:val="20"/>
              </w:rPr>
              <w:t xml:space="preserve">На заводах по очистке </w:t>
            </w:r>
            <w:proofErr w:type="gramStart"/>
            <w:r w:rsidRPr="00F84013">
              <w:rPr>
                <w:sz w:val="20"/>
                <w:szCs w:val="20"/>
              </w:rPr>
              <w:t>воды</w:t>
            </w:r>
            <w:proofErr w:type="gramEnd"/>
            <w:r w:rsidRPr="00F84013">
              <w:rPr>
                <w:sz w:val="20"/>
                <w:szCs w:val="20"/>
              </w:rPr>
              <w:t xml:space="preserve"> какие фильтры?</w:t>
            </w:r>
          </w:p>
        </w:tc>
        <w:tc>
          <w:tcPr>
            <w:tcW w:w="2126" w:type="dxa"/>
          </w:tcPr>
          <w:p w:rsidR="004512D5" w:rsidRPr="007D3C4C" w:rsidRDefault="00416620" w:rsidP="007D3C4C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D3C4C">
              <w:rPr>
                <w:sz w:val="20"/>
                <w:szCs w:val="20"/>
              </w:rPr>
              <w:t>По алгоритму, воспитанники  под руководством воспитателя  проводят воду через фильтры:</w:t>
            </w:r>
          </w:p>
          <w:p w:rsidR="007D3C4C" w:rsidRPr="007D3C4C" w:rsidRDefault="007D3C4C" w:rsidP="007D3C4C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D3C4C">
              <w:rPr>
                <w:sz w:val="20"/>
                <w:szCs w:val="20"/>
              </w:rPr>
              <w:t>-вата;</w:t>
            </w:r>
          </w:p>
          <w:p w:rsidR="00416620" w:rsidRPr="007D3C4C" w:rsidRDefault="00416620" w:rsidP="007D3C4C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D3C4C">
              <w:rPr>
                <w:sz w:val="20"/>
                <w:szCs w:val="20"/>
              </w:rPr>
              <w:t>-</w:t>
            </w:r>
            <w:proofErr w:type="spellStart"/>
            <w:r w:rsidR="007D3C4C" w:rsidRPr="007D3C4C">
              <w:rPr>
                <w:sz w:val="20"/>
                <w:szCs w:val="20"/>
              </w:rPr>
              <w:t>вата+песок</w:t>
            </w:r>
            <w:proofErr w:type="spellEnd"/>
            <w:r w:rsidR="007D3C4C" w:rsidRPr="007D3C4C">
              <w:rPr>
                <w:sz w:val="20"/>
                <w:szCs w:val="20"/>
              </w:rPr>
              <w:t>;</w:t>
            </w:r>
          </w:p>
          <w:p w:rsidR="007D3C4C" w:rsidRPr="007D3C4C" w:rsidRDefault="007D3C4C" w:rsidP="007D3C4C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D3C4C">
              <w:rPr>
                <w:sz w:val="20"/>
                <w:szCs w:val="20"/>
              </w:rPr>
              <w:t>-</w:t>
            </w:r>
            <w:proofErr w:type="spellStart"/>
            <w:r w:rsidRPr="007D3C4C">
              <w:rPr>
                <w:sz w:val="20"/>
                <w:szCs w:val="20"/>
              </w:rPr>
              <w:t>вата+крахмал</w:t>
            </w:r>
            <w:proofErr w:type="spellEnd"/>
            <w:r w:rsidRPr="007D3C4C">
              <w:rPr>
                <w:sz w:val="20"/>
                <w:szCs w:val="20"/>
              </w:rPr>
              <w:t>;</w:t>
            </w:r>
          </w:p>
          <w:p w:rsidR="007D3C4C" w:rsidRPr="007D3C4C" w:rsidRDefault="007D3C4C" w:rsidP="007D3C4C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D3C4C">
              <w:rPr>
                <w:sz w:val="20"/>
                <w:szCs w:val="20"/>
              </w:rPr>
              <w:t>-ткань;</w:t>
            </w:r>
          </w:p>
          <w:p w:rsidR="007D3C4C" w:rsidRPr="00505ED9" w:rsidRDefault="007D3C4C" w:rsidP="007D3C4C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3C4C">
              <w:rPr>
                <w:sz w:val="20"/>
                <w:szCs w:val="20"/>
              </w:rPr>
              <w:t>-промокательная бумага</w:t>
            </w:r>
          </w:p>
        </w:tc>
      </w:tr>
    </w:tbl>
    <w:p w:rsidR="00F84013" w:rsidRDefault="00F84013" w:rsidP="00F84013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308B9" w:rsidRPr="00375C21" w:rsidTr="00F35FFF">
        <w:trPr>
          <w:trHeight w:val="1836"/>
        </w:trPr>
        <w:tc>
          <w:tcPr>
            <w:tcW w:w="5228" w:type="dxa"/>
          </w:tcPr>
          <w:p w:rsidR="005308B9" w:rsidRPr="00375C21" w:rsidRDefault="005308B9" w:rsidP="00F35FFF">
            <w:pPr>
              <w:rPr>
                <w:b/>
              </w:rPr>
            </w:pPr>
          </w:p>
          <w:p w:rsidR="005308B9" w:rsidRPr="00505ED9" w:rsidRDefault="005308B9" w:rsidP="00F35FFF">
            <w:pPr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 w:rsidRPr="00375C21">
              <w:rPr>
                <w:b/>
              </w:rPr>
              <w:t xml:space="preserve">            </w:t>
            </w: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АФРИКА</w:t>
            </w:r>
          </w:p>
        </w:tc>
        <w:tc>
          <w:tcPr>
            <w:tcW w:w="5228" w:type="dxa"/>
          </w:tcPr>
          <w:p w:rsidR="005308B9" w:rsidRPr="00375C21" w:rsidRDefault="005308B9" w:rsidP="00F35FFF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 wp14:anchorId="2EAB34C7" wp14:editId="79146F76">
                  <wp:extent cx="1190582" cy="1190582"/>
                  <wp:effectExtent l="133350" t="114300" r="124460" b="143510"/>
                  <wp:docPr id="1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82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8B9" w:rsidRPr="00505ED9" w:rsidRDefault="00290642" w:rsidP="005308B9">
      <w:pPr>
        <w:spacing w:after="0" w:line="240" w:lineRule="auto"/>
        <w:jc w:val="center"/>
        <w:rPr>
          <w:sz w:val="20"/>
          <w:szCs w:val="20"/>
          <w:u w:val="single"/>
        </w:rPr>
      </w:pPr>
      <w:r>
        <w:t xml:space="preserve">    </w:t>
      </w:r>
      <w:r w:rsidR="005308B9" w:rsidRPr="00505ED9">
        <w:rPr>
          <w:b/>
          <w:color w:val="7030A0"/>
          <w:sz w:val="20"/>
          <w:szCs w:val="20"/>
        </w:rPr>
        <w:t>Природные объекты исследования</w:t>
      </w:r>
      <w:r w:rsidR="005308B9" w:rsidRPr="00505ED9">
        <w:rPr>
          <w:color w:val="7030A0"/>
          <w:sz w:val="20"/>
          <w:szCs w:val="20"/>
        </w:rPr>
        <w:t>:</w:t>
      </w:r>
      <w:r w:rsidR="005308B9" w:rsidRPr="00505ED9">
        <w:rPr>
          <w:sz w:val="20"/>
          <w:szCs w:val="20"/>
        </w:rPr>
        <w:t xml:space="preserve"> </w:t>
      </w:r>
      <w:r w:rsidR="005308B9" w:rsidRPr="00F71842">
        <w:rPr>
          <w:sz w:val="20"/>
          <w:szCs w:val="20"/>
          <w:u w:val="single"/>
        </w:rPr>
        <w:t>«</w:t>
      </w:r>
      <w:r w:rsidR="005308B9">
        <w:rPr>
          <w:sz w:val="20"/>
          <w:szCs w:val="20"/>
          <w:u w:val="single"/>
        </w:rPr>
        <w:t>Африка</w:t>
      </w:r>
      <w:r w:rsidR="005308B9" w:rsidRPr="00F71842">
        <w:rPr>
          <w:sz w:val="20"/>
          <w:szCs w:val="20"/>
          <w:u w:val="single"/>
        </w:rPr>
        <w:t>»</w:t>
      </w:r>
    </w:p>
    <w:p w:rsidR="005308B9" w:rsidRPr="00FD20C3" w:rsidRDefault="005308B9" w:rsidP="005308B9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 w:rsidRPr="00505ED9">
        <w:rPr>
          <w:b/>
          <w:sz w:val="20"/>
          <w:szCs w:val="20"/>
        </w:rPr>
        <w:t xml:space="preserve"> </w:t>
      </w:r>
      <w:r w:rsidR="00FD20C3" w:rsidRPr="00EC40F5">
        <w:rPr>
          <w:rFonts w:eastAsia="Times New Roman"/>
          <w:color w:val="111111"/>
          <w:sz w:val="20"/>
          <w:szCs w:val="20"/>
          <w:lang w:eastAsia="ru-RU"/>
        </w:rPr>
        <w:t>найти растения, которые могут расти в пустыне.</w:t>
      </w:r>
    </w:p>
    <w:p w:rsidR="005308B9" w:rsidRPr="00505ED9" w:rsidRDefault="005308B9" w:rsidP="005308B9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2660"/>
        <w:gridCol w:w="2551"/>
        <w:gridCol w:w="1560"/>
        <w:gridCol w:w="1559"/>
        <w:gridCol w:w="2126"/>
      </w:tblGrid>
      <w:tr w:rsidR="00F06925" w:rsidRPr="00505ED9" w:rsidTr="00F06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06925" w:rsidRPr="00357E85" w:rsidRDefault="00F06925" w:rsidP="00036BC7">
            <w:pPr>
              <w:pStyle w:val="a6"/>
              <w:jc w:val="center"/>
              <w:rPr>
                <w:sz w:val="20"/>
                <w:szCs w:val="20"/>
              </w:rPr>
            </w:pPr>
            <w:r w:rsidRPr="00C65147">
              <w:rPr>
                <w:rFonts w:eastAsia="Calibri"/>
                <w:sz w:val="20"/>
                <w:szCs w:val="20"/>
              </w:rPr>
              <w:t xml:space="preserve">Описание  </w:t>
            </w:r>
            <w:r>
              <w:rPr>
                <w:rFonts w:eastAsia="Calibri"/>
                <w:sz w:val="20"/>
                <w:szCs w:val="20"/>
              </w:rPr>
              <w:t>объекта исследования</w:t>
            </w:r>
          </w:p>
        </w:tc>
        <w:tc>
          <w:tcPr>
            <w:tcW w:w="2551" w:type="dxa"/>
          </w:tcPr>
          <w:p w:rsidR="00F06925" w:rsidRPr="00C93651" w:rsidRDefault="00F06925" w:rsidP="00036BC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560" w:type="dxa"/>
          </w:tcPr>
          <w:p w:rsidR="00F06925" w:rsidRPr="00C93651" w:rsidRDefault="00F06925" w:rsidP="00036BC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93651">
              <w:rPr>
                <w:sz w:val="20"/>
                <w:szCs w:val="20"/>
              </w:rPr>
              <w:t>Вывод</w:t>
            </w:r>
          </w:p>
        </w:tc>
        <w:tc>
          <w:tcPr>
            <w:tcW w:w="1559" w:type="dxa"/>
          </w:tcPr>
          <w:p w:rsidR="00F06925" w:rsidRPr="00C93651" w:rsidRDefault="00F06925" w:rsidP="00036BC7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93651">
              <w:rPr>
                <w:rFonts w:eastAsia="Calibri"/>
                <w:sz w:val="20"/>
                <w:szCs w:val="20"/>
              </w:rPr>
              <w:t>Проблемные вопросы</w:t>
            </w:r>
          </w:p>
        </w:tc>
        <w:tc>
          <w:tcPr>
            <w:tcW w:w="2126" w:type="dxa"/>
          </w:tcPr>
          <w:p w:rsidR="00F06925" w:rsidRPr="00C93651" w:rsidRDefault="00F06925" w:rsidP="00036BC7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</w:t>
            </w:r>
          </w:p>
        </w:tc>
      </w:tr>
      <w:tr w:rsidR="005308B9" w:rsidRPr="00505ED9" w:rsidTr="00F0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5308B9" w:rsidRDefault="005308B9" w:rsidP="00F35FFF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5308B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№</w:t>
            </w:r>
            <w:r w:rsidRPr="005308B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4: «Запасливые стебли»</w:t>
            </w:r>
          </w:p>
          <w:p w:rsidR="005308B9" w:rsidRPr="00505ED9" w:rsidRDefault="005308B9" w:rsidP="00FD20C3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FD20C3">
              <w:rPr>
                <w:rFonts w:eastAsia="Times New Roman"/>
                <w:b w:val="0"/>
                <w:color w:val="111111"/>
                <w:sz w:val="20"/>
                <w:szCs w:val="20"/>
                <w:lang w:eastAsia="ru-RU"/>
              </w:rPr>
              <w:t>н</w:t>
            </w:r>
            <w:r w:rsidR="00FD20C3" w:rsidRPr="00FD20C3">
              <w:rPr>
                <w:rFonts w:eastAsia="Times New Roman"/>
                <w:b w:val="0"/>
                <w:color w:val="111111"/>
                <w:sz w:val="20"/>
                <w:szCs w:val="20"/>
                <w:lang w:eastAsia="ru-RU"/>
              </w:rPr>
              <w:t>айти растения, которые могут расти в пустыне</w:t>
            </w:r>
            <w:r w:rsidR="00FD20C3">
              <w:rPr>
                <w:rFonts w:eastAsia="Times New Roman"/>
                <w:b w:val="0"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  <w:tr w:rsidR="00F06925" w:rsidRPr="00505ED9" w:rsidTr="00F06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06925" w:rsidRPr="00FD20C3" w:rsidRDefault="00F06925" w:rsidP="008F1283">
            <w:pPr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 w:rsidRPr="00FD20C3">
              <w:rPr>
                <w:rFonts w:eastAsia="Times New Roman"/>
                <w:b w:val="0"/>
                <w:color w:val="111111"/>
                <w:sz w:val="20"/>
                <w:szCs w:val="20"/>
                <w:lang w:eastAsia="ru-RU"/>
              </w:rPr>
              <w:t>Докажите, что есть растения, которые могут жить в пустыне</w:t>
            </w:r>
            <w:r w:rsidR="00FD20C3" w:rsidRPr="00FD20C3">
              <w:rPr>
                <w:rFonts w:eastAsia="Times New Roman"/>
                <w:b w:val="0"/>
                <w:color w:val="111111"/>
                <w:sz w:val="20"/>
                <w:szCs w:val="20"/>
                <w:lang w:eastAsia="ru-RU"/>
              </w:rPr>
              <w:t xml:space="preserve">. </w:t>
            </w:r>
            <w:r w:rsidRPr="00FD20C3">
              <w:rPr>
                <w:rFonts w:eastAsia="Times New Roman"/>
                <w:b w:val="0"/>
                <w:color w:val="111111"/>
                <w:sz w:val="20"/>
                <w:szCs w:val="20"/>
                <w:lang w:eastAsia="ru-RU"/>
              </w:rPr>
              <w:t>Самостоятельно выберите растения, которые, по вашему мнению, должны мало испарять воды, иметь длинные корни, накапливать влагу</w:t>
            </w:r>
          </w:p>
        </w:tc>
        <w:tc>
          <w:tcPr>
            <w:tcW w:w="2551" w:type="dxa"/>
          </w:tcPr>
          <w:p w:rsidR="00F06925" w:rsidRPr="00FD20C3" w:rsidRDefault="00FD20C3" w:rsidP="008F12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0C3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 xml:space="preserve">Растения: фикус, </w:t>
            </w:r>
            <w:proofErr w:type="spellStart"/>
            <w:r w:rsidRPr="00FD20C3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сансевьера</w:t>
            </w:r>
            <w:proofErr w:type="spellEnd"/>
            <w:r w:rsidRPr="00FD20C3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 xml:space="preserve">, фиалка, </w:t>
            </w:r>
            <w:proofErr w:type="spellStart"/>
            <w:r w:rsidRPr="00FD20C3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диффенбахия</w:t>
            </w:r>
            <w:proofErr w:type="spellEnd"/>
            <w:r w:rsidRPr="00FD20C3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, лупа, целлофановые пакетики.</w:t>
            </w:r>
          </w:p>
        </w:tc>
        <w:tc>
          <w:tcPr>
            <w:tcW w:w="1560" w:type="dxa"/>
          </w:tcPr>
          <w:p w:rsidR="00F06925" w:rsidRPr="00FD20C3" w:rsidRDefault="00F06925" w:rsidP="008F12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0C3">
              <w:rPr>
                <w:sz w:val="20"/>
                <w:szCs w:val="20"/>
              </w:rPr>
              <w:t>Накопление влаги происходит в некоторых растениях, стебли которых имеют большие отверстия.</w:t>
            </w:r>
          </w:p>
        </w:tc>
        <w:tc>
          <w:tcPr>
            <w:tcW w:w="1559" w:type="dxa"/>
          </w:tcPr>
          <w:p w:rsidR="00F06925" w:rsidRPr="00FD20C3" w:rsidRDefault="00FD20C3" w:rsidP="008F12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0C3">
              <w:rPr>
                <w:sz w:val="20"/>
                <w:szCs w:val="20"/>
              </w:rPr>
              <w:t>-сколько времени сможет прожить</w:t>
            </w:r>
            <w:r>
              <w:rPr>
                <w:sz w:val="20"/>
                <w:szCs w:val="20"/>
              </w:rPr>
              <w:t xml:space="preserve"> растение </w:t>
            </w:r>
            <w:r w:rsidRPr="00FD20C3">
              <w:rPr>
                <w:sz w:val="20"/>
                <w:szCs w:val="20"/>
              </w:rPr>
              <w:t xml:space="preserve"> без воды?</w:t>
            </w:r>
          </w:p>
          <w:p w:rsidR="00FD20C3" w:rsidRPr="00FD20C3" w:rsidRDefault="00FD20C3" w:rsidP="008F12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0C3">
              <w:rPr>
                <w:sz w:val="20"/>
                <w:szCs w:val="20"/>
              </w:rPr>
              <w:t>-какие растения растут именно в пустыне?</w:t>
            </w:r>
          </w:p>
        </w:tc>
        <w:tc>
          <w:tcPr>
            <w:tcW w:w="2126" w:type="dxa"/>
          </w:tcPr>
          <w:p w:rsidR="00F06925" w:rsidRPr="00FD20C3" w:rsidRDefault="00FD20C3" w:rsidP="008F12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0C3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Выполнить опыт: надеть на лист целлофановый пакет, наблюда</w:t>
            </w:r>
            <w:r w:rsidR="00385B61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ть</w:t>
            </w:r>
            <w:r w:rsidRPr="00FD20C3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 xml:space="preserve"> за появлением влаги внутри него, сравнит</w:t>
            </w:r>
            <w:r w:rsidR="00385B61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ь</w:t>
            </w:r>
            <w:r w:rsidRPr="00FD20C3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 xml:space="preserve"> поведение растений. </w:t>
            </w:r>
          </w:p>
        </w:tc>
      </w:tr>
    </w:tbl>
    <w:p w:rsidR="00E60CB6" w:rsidRDefault="00036BC7" w:rsidP="00F84013">
      <w:r>
        <w:rPr>
          <w:noProof/>
          <w:lang w:eastAsia="ru-RU"/>
        </w:rPr>
        <w:pict>
          <v:shape id="_x0000_s1033" type="#_x0000_t32" style="position:absolute;margin-left:-42.55pt;margin-top:40.85pt;width:594pt;height:0;z-index:251664384;mso-position-horizontal-relative:text;mso-position-vertical-relative:text" o:connectortype="straight"/>
        </w:pict>
      </w:r>
    </w:p>
    <w:p w:rsidR="00E60CB6" w:rsidRDefault="00E60CB6" w:rsidP="00E60CB6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050CB" w:rsidRPr="00375C21" w:rsidTr="00BE6FE9">
        <w:trPr>
          <w:trHeight w:val="2333"/>
        </w:trPr>
        <w:tc>
          <w:tcPr>
            <w:tcW w:w="5228" w:type="dxa"/>
          </w:tcPr>
          <w:p w:rsidR="004050CB" w:rsidRPr="00375C21" w:rsidRDefault="004050CB" w:rsidP="00BE6FE9">
            <w:pPr>
              <w:rPr>
                <w:b/>
              </w:rPr>
            </w:pPr>
          </w:p>
          <w:p w:rsidR="004050CB" w:rsidRPr="00505ED9" w:rsidRDefault="004050CB" w:rsidP="00BE6FE9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АВСТРАЛИЯ</w:t>
            </w:r>
          </w:p>
        </w:tc>
        <w:tc>
          <w:tcPr>
            <w:tcW w:w="5228" w:type="dxa"/>
          </w:tcPr>
          <w:p w:rsidR="004050CB" w:rsidRPr="00375C21" w:rsidRDefault="004050CB" w:rsidP="00BE6FE9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 wp14:anchorId="2A27195E" wp14:editId="39050464">
                  <wp:extent cx="1304925" cy="1219200"/>
                  <wp:effectExtent l="133350" t="114300" r="123825" b="152400"/>
                  <wp:docPr id="2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42" cy="1226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0CB" w:rsidRDefault="00E60CB6" w:rsidP="00E60CB6">
      <w:pPr>
        <w:spacing w:after="0" w:line="240" w:lineRule="auto"/>
        <w:jc w:val="center"/>
      </w:pPr>
      <w:r>
        <w:t xml:space="preserve">  </w:t>
      </w:r>
    </w:p>
    <w:p w:rsidR="00E60CB6" w:rsidRPr="00505ED9" w:rsidRDefault="00E60CB6" w:rsidP="00E60CB6">
      <w:pPr>
        <w:spacing w:after="0" w:line="240" w:lineRule="auto"/>
        <w:jc w:val="center"/>
        <w:rPr>
          <w:sz w:val="20"/>
          <w:szCs w:val="20"/>
          <w:u w:val="single"/>
        </w:rPr>
      </w:pPr>
      <w:r>
        <w:t xml:space="preserve">  </w:t>
      </w: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505ED9">
        <w:rPr>
          <w:sz w:val="20"/>
          <w:szCs w:val="20"/>
        </w:rPr>
        <w:t xml:space="preserve"> </w:t>
      </w:r>
      <w:r w:rsidRPr="00F71842">
        <w:rPr>
          <w:sz w:val="20"/>
          <w:szCs w:val="20"/>
          <w:u w:val="single"/>
        </w:rPr>
        <w:t>«</w:t>
      </w:r>
      <w:r w:rsidR="004050CB">
        <w:rPr>
          <w:sz w:val="20"/>
          <w:szCs w:val="20"/>
          <w:u w:val="single"/>
        </w:rPr>
        <w:t>Растительный мир Австралии</w:t>
      </w:r>
      <w:r w:rsidRPr="00F71842">
        <w:rPr>
          <w:sz w:val="20"/>
          <w:szCs w:val="20"/>
          <w:u w:val="single"/>
        </w:rPr>
        <w:t>»</w:t>
      </w:r>
    </w:p>
    <w:p w:rsidR="00E60CB6" w:rsidRPr="00505ED9" w:rsidRDefault="00E60CB6" w:rsidP="00E60CB6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 w:rsidRPr="00505ED9">
        <w:rPr>
          <w:b/>
          <w:sz w:val="20"/>
          <w:szCs w:val="20"/>
        </w:rPr>
        <w:t xml:space="preserve"> </w:t>
      </w:r>
      <w:r w:rsidR="00EC40F5">
        <w:rPr>
          <w:rFonts w:eastAsia="Times New Roman"/>
          <w:color w:val="111111"/>
          <w:sz w:val="20"/>
          <w:szCs w:val="20"/>
          <w:lang w:eastAsia="ru-RU"/>
        </w:rPr>
        <w:t>исследование</w:t>
      </w:r>
      <w:r w:rsidR="00EC40F5" w:rsidRPr="00EC40F5">
        <w:rPr>
          <w:rFonts w:eastAsia="Times New Roman"/>
          <w:color w:val="111111"/>
          <w:sz w:val="20"/>
          <w:szCs w:val="20"/>
          <w:lang w:eastAsia="ru-RU"/>
        </w:rPr>
        <w:t xml:space="preserve"> растени</w:t>
      </w:r>
      <w:r w:rsidR="00EC40F5">
        <w:rPr>
          <w:rFonts w:eastAsia="Times New Roman"/>
          <w:color w:val="111111"/>
          <w:sz w:val="20"/>
          <w:szCs w:val="20"/>
          <w:lang w:eastAsia="ru-RU"/>
        </w:rPr>
        <w:t>й</w:t>
      </w:r>
      <w:r w:rsidR="00EC40F5" w:rsidRPr="00EC40F5">
        <w:rPr>
          <w:rFonts w:eastAsia="Times New Roman"/>
          <w:color w:val="111111"/>
          <w:sz w:val="20"/>
          <w:szCs w:val="20"/>
          <w:lang w:eastAsia="ru-RU"/>
        </w:rPr>
        <w:t>, которые могут расти в пустыне.</w:t>
      </w:r>
    </w:p>
    <w:p w:rsidR="00E60CB6" w:rsidRPr="00505ED9" w:rsidRDefault="00E60CB6" w:rsidP="00E60CB6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3085"/>
        <w:gridCol w:w="2126"/>
        <w:gridCol w:w="1539"/>
        <w:gridCol w:w="1580"/>
        <w:gridCol w:w="2126"/>
      </w:tblGrid>
      <w:tr w:rsidR="00385B61" w:rsidRPr="00505ED9" w:rsidTr="00405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85B61" w:rsidRPr="00EC40F5" w:rsidRDefault="00385B61" w:rsidP="00EC40F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C40F5">
              <w:rPr>
                <w:rFonts w:eastAsia="Calibri"/>
                <w:sz w:val="20"/>
                <w:szCs w:val="20"/>
              </w:rPr>
              <w:t>Описание  объекта исследования</w:t>
            </w:r>
          </w:p>
        </w:tc>
        <w:tc>
          <w:tcPr>
            <w:tcW w:w="2126" w:type="dxa"/>
          </w:tcPr>
          <w:p w:rsidR="00385B61" w:rsidRPr="00EC40F5" w:rsidRDefault="00385B61" w:rsidP="00EC4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EC40F5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539" w:type="dxa"/>
          </w:tcPr>
          <w:p w:rsidR="00385B61" w:rsidRPr="00EC40F5" w:rsidRDefault="00EC40F5" w:rsidP="00EC4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0F5">
              <w:rPr>
                <w:sz w:val="20"/>
                <w:szCs w:val="20"/>
              </w:rPr>
              <w:t>Вывод</w:t>
            </w:r>
          </w:p>
        </w:tc>
        <w:tc>
          <w:tcPr>
            <w:tcW w:w="1580" w:type="dxa"/>
          </w:tcPr>
          <w:p w:rsidR="00385B61" w:rsidRPr="00EC40F5" w:rsidRDefault="00385B61" w:rsidP="00EC4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EC40F5">
              <w:rPr>
                <w:rFonts w:eastAsiaTheme="minorHAnsi"/>
                <w:sz w:val="20"/>
                <w:szCs w:val="20"/>
              </w:rPr>
              <w:t>Проблемные вопросы</w:t>
            </w:r>
          </w:p>
        </w:tc>
        <w:tc>
          <w:tcPr>
            <w:tcW w:w="2126" w:type="dxa"/>
          </w:tcPr>
          <w:p w:rsidR="00385B61" w:rsidRPr="00EC40F5" w:rsidRDefault="00385B61" w:rsidP="00EC4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EC40F5">
              <w:rPr>
                <w:rFonts w:eastAsiaTheme="minorHAnsi"/>
                <w:sz w:val="20"/>
                <w:szCs w:val="20"/>
              </w:rPr>
              <w:t>Действия</w:t>
            </w:r>
          </w:p>
        </w:tc>
      </w:tr>
      <w:tr w:rsidR="00E60CB6" w:rsidRPr="00505ED9" w:rsidTr="00EC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E60CB6" w:rsidRDefault="00E60CB6" w:rsidP="00F35FFF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E60CB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№1</w:t>
            </w:r>
            <w:r w:rsidRPr="00E60CB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: «Бережливые растения»</w:t>
            </w:r>
          </w:p>
          <w:p w:rsidR="00E60CB6" w:rsidRPr="00505ED9" w:rsidRDefault="00E60CB6" w:rsidP="00F35FF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EC40F5">
              <w:rPr>
                <w:rFonts w:eastAsia="Times New Roman"/>
                <w:b w:val="0"/>
                <w:color w:val="111111"/>
                <w:sz w:val="20"/>
                <w:szCs w:val="20"/>
                <w:lang w:eastAsia="ru-RU"/>
              </w:rPr>
              <w:t>у</w:t>
            </w:r>
            <w:r w:rsidR="00EC40F5" w:rsidRPr="00EC40F5">
              <w:rPr>
                <w:rFonts w:eastAsia="Times New Roman"/>
                <w:b w:val="0"/>
                <w:color w:val="111111"/>
                <w:sz w:val="20"/>
                <w:szCs w:val="20"/>
                <w:lang w:eastAsia="ru-RU"/>
              </w:rPr>
              <w:t>становить зависимость количества испаряемой влаги от величины листьев.</w:t>
            </w:r>
          </w:p>
        </w:tc>
      </w:tr>
      <w:tr w:rsidR="008F1283" w:rsidRPr="008F1283" w:rsidTr="00405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85B61" w:rsidRPr="008F1283" w:rsidRDefault="00EC40F5" w:rsidP="008F1283">
            <w:pPr>
              <w:pStyle w:val="a6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8F1283">
              <w:rPr>
                <w:rFonts w:eastAsia="Times New Roman"/>
                <w:b w:val="0"/>
                <w:sz w:val="20"/>
                <w:szCs w:val="20"/>
                <w:lang w:eastAsia="ru-RU"/>
              </w:rPr>
              <w:t>Выясните, какие из растений смогут жить в джунглях, лесной зоне, саванне.</w:t>
            </w:r>
          </w:p>
          <w:p w:rsidR="00EC40F5" w:rsidRPr="008F1283" w:rsidRDefault="00EC40F5" w:rsidP="008F1283">
            <w:pPr>
              <w:pStyle w:val="a6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8F1283">
              <w:rPr>
                <w:rFonts w:eastAsia="Times New Roman"/>
                <w:b w:val="0"/>
                <w:sz w:val="20"/>
                <w:szCs w:val="20"/>
                <w:lang w:eastAsia="ru-RU"/>
              </w:rPr>
              <w:t>Возможно, вы считаете, что в пустынях Африки смогут жить растения с крупными листьями, забирающие много воды; в лесу — обычные растения; в саванне — растения, накапливающие влагу.  Ок, докажем.</w:t>
            </w:r>
          </w:p>
          <w:p w:rsidR="00EC40F5" w:rsidRPr="008F1283" w:rsidRDefault="00EC40F5" w:rsidP="008F1283">
            <w:pPr>
              <w:pStyle w:val="a6"/>
              <w:jc w:val="both"/>
              <w:rPr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5B61" w:rsidRPr="008F1283" w:rsidRDefault="00EC40F5" w:rsidP="008F1283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F1283">
              <w:rPr>
                <w:sz w:val="20"/>
                <w:szCs w:val="20"/>
                <w:lang w:eastAsia="ru-RU"/>
              </w:rPr>
              <w:t xml:space="preserve">стеклянные колбы, черенки </w:t>
            </w:r>
            <w:proofErr w:type="spellStart"/>
            <w:r w:rsidRPr="008F1283">
              <w:rPr>
                <w:sz w:val="20"/>
                <w:szCs w:val="20"/>
                <w:lang w:eastAsia="ru-RU"/>
              </w:rPr>
              <w:t>диффенбахии</w:t>
            </w:r>
            <w:proofErr w:type="spellEnd"/>
            <w:r w:rsidRPr="008F1283">
              <w:rPr>
                <w:sz w:val="20"/>
                <w:szCs w:val="20"/>
                <w:lang w:eastAsia="ru-RU"/>
              </w:rPr>
              <w:t xml:space="preserve"> и колеуса.</w:t>
            </w:r>
          </w:p>
        </w:tc>
        <w:tc>
          <w:tcPr>
            <w:tcW w:w="1539" w:type="dxa"/>
          </w:tcPr>
          <w:p w:rsidR="00385B61" w:rsidRPr="008F1283" w:rsidRDefault="00EC40F5" w:rsidP="008F1283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F1283">
              <w:rPr>
                <w:sz w:val="20"/>
                <w:szCs w:val="20"/>
                <w:lang w:eastAsia="ru-RU"/>
              </w:rPr>
              <w:t xml:space="preserve">растения с крупными листьями поглощают больше воды и больше испаряют влаги — они не могут расти в пустыне, где мало воды. </w:t>
            </w:r>
          </w:p>
        </w:tc>
        <w:tc>
          <w:tcPr>
            <w:tcW w:w="1580" w:type="dxa"/>
          </w:tcPr>
          <w:p w:rsidR="00385B61" w:rsidRPr="008F1283" w:rsidRDefault="00EC40F5" w:rsidP="008F1283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F1283">
              <w:rPr>
                <w:sz w:val="20"/>
                <w:szCs w:val="20"/>
              </w:rPr>
              <w:t>-Смогут ли растения джунглей расти в лесу?</w:t>
            </w:r>
          </w:p>
          <w:p w:rsidR="00EC40F5" w:rsidRPr="008F1283" w:rsidRDefault="00EC40F5" w:rsidP="008F1283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F1283">
              <w:rPr>
                <w:sz w:val="20"/>
                <w:szCs w:val="20"/>
              </w:rPr>
              <w:t>- Смогут ли растения джунглей расти в пустыне?</w:t>
            </w:r>
          </w:p>
        </w:tc>
        <w:tc>
          <w:tcPr>
            <w:tcW w:w="2126" w:type="dxa"/>
          </w:tcPr>
          <w:p w:rsidR="00385B61" w:rsidRPr="008F1283" w:rsidRDefault="00EC40F5" w:rsidP="008F1283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F1283">
              <w:rPr>
                <w:sz w:val="20"/>
                <w:szCs w:val="20"/>
                <w:lang w:eastAsia="ru-RU"/>
              </w:rPr>
              <w:t>Налейте одинаковое количество воды в колбы, поместите туда растения, отметьте  уровень воды; через один-два дня отметьте изменение уровня воды</w:t>
            </w:r>
          </w:p>
        </w:tc>
      </w:tr>
    </w:tbl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77C9D" w:rsidRPr="00375C21" w:rsidTr="00BE6FE9">
        <w:trPr>
          <w:trHeight w:val="1836"/>
        </w:trPr>
        <w:tc>
          <w:tcPr>
            <w:tcW w:w="5228" w:type="dxa"/>
          </w:tcPr>
          <w:p w:rsidR="00E77C9D" w:rsidRPr="00375C21" w:rsidRDefault="00E77C9D" w:rsidP="00BE6FE9">
            <w:pPr>
              <w:rPr>
                <w:b/>
              </w:rPr>
            </w:pPr>
          </w:p>
          <w:p w:rsidR="00E77C9D" w:rsidRDefault="00E77C9D" w:rsidP="00BE6FE9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ЮЖНАЯ  </w:t>
            </w:r>
          </w:p>
          <w:p w:rsidR="00E77C9D" w:rsidRPr="00505ED9" w:rsidRDefault="00E77C9D" w:rsidP="00BE6FE9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АМЕРИКА</w:t>
            </w:r>
          </w:p>
        </w:tc>
        <w:tc>
          <w:tcPr>
            <w:tcW w:w="5228" w:type="dxa"/>
          </w:tcPr>
          <w:p w:rsidR="00E77C9D" w:rsidRPr="00375C21" w:rsidRDefault="00E77C9D" w:rsidP="00BE6FE9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 wp14:anchorId="36D7C16B" wp14:editId="0E2400D6">
                  <wp:extent cx="833639" cy="1190582"/>
                  <wp:effectExtent l="133350" t="114300" r="119380" b="143510"/>
                  <wp:docPr id="3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39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CB6" w:rsidRDefault="00E60CB6" w:rsidP="00E60CB6"/>
    <w:p w:rsidR="00E60CB6" w:rsidRPr="00505ED9" w:rsidRDefault="00E60CB6" w:rsidP="00E60CB6">
      <w:pPr>
        <w:spacing w:after="0" w:line="240" w:lineRule="auto"/>
        <w:jc w:val="center"/>
        <w:rPr>
          <w:sz w:val="20"/>
          <w:szCs w:val="20"/>
          <w:u w:val="single"/>
        </w:rPr>
      </w:pP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505ED9">
        <w:rPr>
          <w:sz w:val="20"/>
          <w:szCs w:val="20"/>
        </w:rPr>
        <w:t xml:space="preserve"> </w:t>
      </w:r>
      <w:r w:rsidRPr="00F71842">
        <w:rPr>
          <w:sz w:val="20"/>
          <w:szCs w:val="20"/>
          <w:u w:val="single"/>
        </w:rPr>
        <w:t>«</w:t>
      </w:r>
      <w:r w:rsidR="009E0C3F">
        <w:rPr>
          <w:sz w:val="20"/>
          <w:szCs w:val="20"/>
          <w:u w:val="single"/>
        </w:rPr>
        <w:t>ВЕТЕР</w:t>
      </w:r>
      <w:r w:rsidRPr="00F71842">
        <w:rPr>
          <w:sz w:val="20"/>
          <w:szCs w:val="20"/>
          <w:u w:val="single"/>
        </w:rPr>
        <w:t>»</w:t>
      </w:r>
    </w:p>
    <w:p w:rsidR="00E60CB6" w:rsidRPr="00505ED9" w:rsidRDefault="00E60CB6" w:rsidP="00E60CB6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 w:rsidRPr="00505ED9">
        <w:rPr>
          <w:b/>
          <w:sz w:val="20"/>
          <w:szCs w:val="20"/>
        </w:rPr>
        <w:t xml:space="preserve"> </w:t>
      </w:r>
      <w:r w:rsidR="005D3250">
        <w:rPr>
          <w:rFonts w:eastAsia="Calibri"/>
          <w:bCs w:val="0"/>
          <w:sz w:val="20"/>
          <w:szCs w:val="20"/>
        </w:rPr>
        <w:t>Движение</w:t>
      </w:r>
      <w:r w:rsidR="005D3250" w:rsidRPr="005D3250">
        <w:rPr>
          <w:rFonts w:eastAsia="Calibri"/>
          <w:bCs w:val="0"/>
          <w:sz w:val="20"/>
          <w:szCs w:val="20"/>
        </w:rPr>
        <w:t xml:space="preserve"> воздушных масс</w:t>
      </w:r>
    </w:p>
    <w:p w:rsidR="00E60CB6" w:rsidRPr="00505ED9" w:rsidRDefault="00E60CB6" w:rsidP="00E60CB6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2376"/>
        <w:gridCol w:w="294"/>
        <w:gridCol w:w="1407"/>
        <w:gridCol w:w="426"/>
        <w:gridCol w:w="2244"/>
        <w:gridCol w:w="1583"/>
        <w:gridCol w:w="2126"/>
      </w:tblGrid>
      <w:tr w:rsidR="008F1283" w:rsidRPr="00505ED9" w:rsidTr="00343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gridSpan w:val="2"/>
          </w:tcPr>
          <w:p w:rsidR="008F1283" w:rsidRPr="0034390F" w:rsidRDefault="008F1283" w:rsidP="008F128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390F">
              <w:rPr>
                <w:rFonts w:eastAsia="Calibri"/>
                <w:sz w:val="18"/>
                <w:szCs w:val="18"/>
              </w:rPr>
              <w:t>Описание  объекта исследования</w:t>
            </w:r>
          </w:p>
        </w:tc>
        <w:tc>
          <w:tcPr>
            <w:tcW w:w="1833" w:type="dxa"/>
            <w:gridSpan w:val="2"/>
          </w:tcPr>
          <w:p w:rsidR="008F1283" w:rsidRPr="0034390F" w:rsidRDefault="008F1283" w:rsidP="008F1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390F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2244" w:type="dxa"/>
          </w:tcPr>
          <w:p w:rsidR="008F1283" w:rsidRPr="0034390F" w:rsidRDefault="008F1283" w:rsidP="008F1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34390F">
              <w:rPr>
                <w:rFonts w:eastAsiaTheme="minorHAnsi"/>
                <w:sz w:val="18"/>
                <w:szCs w:val="18"/>
              </w:rPr>
              <w:t>Вывод</w:t>
            </w:r>
          </w:p>
        </w:tc>
        <w:tc>
          <w:tcPr>
            <w:tcW w:w="1583" w:type="dxa"/>
          </w:tcPr>
          <w:p w:rsidR="008F1283" w:rsidRPr="0034390F" w:rsidRDefault="008F1283" w:rsidP="008F1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34390F">
              <w:rPr>
                <w:rFonts w:eastAsiaTheme="minorHAnsi"/>
                <w:sz w:val="18"/>
                <w:szCs w:val="18"/>
              </w:rPr>
              <w:t>Проблемные вопросы</w:t>
            </w:r>
          </w:p>
        </w:tc>
        <w:tc>
          <w:tcPr>
            <w:tcW w:w="2126" w:type="dxa"/>
          </w:tcPr>
          <w:p w:rsidR="008F1283" w:rsidRPr="0034390F" w:rsidRDefault="008F1283" w:rsidP="008F1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34390F">
              <w:rPr>
                <w:rFonts w:eastAsiaTheme="minorHAnsi"/>
                <w:sz w:val="18"/>
                <w:szCs w:val="18"/>
              </w:rPr>
              <w:t>Действия</w:t>
            </w:r>
          </w:p>
        </w:tc>
      </w:tr>
      <w:tr w:rsidR="00E60CB6" w:rsidRPr="00505ED9" w:rsidTr="00343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:rsidR="005D3250" w:rsidRDefault="005D3250" w:rsidP="00F35FFF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5D3250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№</w:t>
            </w:r>
            <w:r w:rsidRPr="005D3250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1: «Почему дует ветер?»</w:t>
            </w:r>
          </w:p>
          <w:p w:rsidR="00E60CB6" w:rsidRPr="00505ED9" w:rsidRDefault="00E60CB6" w:rsidP="008F1283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8F1283">
              <w:rPr>
                <w:rFonts w:eastAsiaTheme="minorHAnsi"/>
                <w:b w:val="0"/>
                <w:sz w:val="20"/>
                <w:szCs w:val="20"/>
              </w:rPr>
              <w:t>п</w:t>
            </w:r>
            <w:r w:rsidR="005D3250" w:rsidRPr="005D3250">
              <w:rPr>
                <w:rFonts w:eastAsiaTheme="minorHAnsi"/>
                <w:b w:val="0"/>
                <w:sz w:val="20"/>
                <w:szCs w:val="20"/>
              </w:rPr>
              <w:t>ознакомить детей с причиной возникновения ветра - движением воздушных масс; уточнить представления детей о свойствах воздуха</w:t>
            </w:r>
          </w:p>
        </w:tc>
      </w:tr>
      <w:tr w:rsidR="008F1283" w:rsidRPr="00505ED9" w:rsidTr="00343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F1283" w:rsidRPr="0034390F" w:rsidRDefault="008F1283" w:rsidP="0034390F">
            <w:pPr>
              <w:pStyle w:val="a6"/>
              <w:rPr>
                <w:b w:val="0"/>
                <w:sz w:val="20"/>
                <w:szCs w:val="20"/>
              </w:rPr>
            </w:pPr>
            <w:r w:rsidRPr="0034390F">
              <w:rPr>
                <w:b w:val="0"/>
                <w:sz w:val="20"/>
                <w:szCs w:val="20"/>
              </w:rPr>
              <w:t>Сегодня мы с вами узнаем тайну происхождения одного природного явления. Что за явление, вы узнаете, отгадав загадку</w:t>
            </w:r>
            <w:r w:rsidR="0034390F">
              <w:rPr>
                <w:b w:val="0"/>
                <w:sz w:val="20"/>
                <w:szCs w:val="20"/>
              </w:rPr>
              <w:t>:</w:t>
            </w:r>
          </w:p>
          <w:p w:rsidR="008F1283" w:rsidRPr="0034390F" w:rsidRDefault="008F1283" w:rsidP="0034390F">
            <w:pPr>
              <w:pStyle w:val="a6"/>
              <w:rPr>
                <w:b w:val="0"/>
                <w:sz w:val="20"/>
                <w:szCs w:val="20"/>
              </w:rPr>
            </w:pPr>
            <w:r w:rsidRPr="0034390F">
              <w:rPr>
                <w:b w:val="0"/>
                <w:sz w:val="20"/>
                <w:szCs w:val="20"/>
              </w:rPr>
              <w:t>За окошком завывает,</w:t>
            </w:r>
          </w:p>
          <w:p w:rsidR="008F1283" w:rsidRPr="0034390F" w:rsidRDefault="008F1283" w:rsidP="0034390F">
            <w:pPr>
              <w:pStyle w:val="a6"/>
              <w:rPr>
                <w:b w:val="0"/>
                <w:sz w:val="20"/>
                <w:szCs w:val="20"/>
              </w:rPr>
            </w:pPr>
            <w:r w:rsidRPr="0034390F">
              <w:rPr>
                <w:b w:val="0"/>
                <w:sz w:val="20"/>
                <w:szCs w:val="20"/>
              </w:rPr>
              <w:t>Тёплым, ласковым бывает,</w:t>
            </w:r>
          </w:p>
          <w:p w:rsidR="008F1283" w:rsidRPr="0034390F" w:rsidRDefault="008F1283" w:rsidP="0034390F">
            <w:pPr>
              <w:pStyle w:val="a6"/>
              <w:rPr>
                <w:b w:val="0"/>
                <w:sz w:val="20"/>
                <w:szCs w:val="20"/>
              </w:rPr>
            </w:pPr>
            <w:r w:rsidRPr="0034390F">
              <w:rPr>
                <w:b w:val="0"/>
                <w:sz w:val="20"/>
                <w:szCs w:val="20"/>
              </w:rPr>
              <w:t>Но и может всё на </w:t>
            </w:r>
            <w:r w:rsidRPr="0034390F">
              <w:rPr>
                <w:rStyle w:val="a8"/>
                <w:color w:val="111111"/>
                <w:sz w:val="20"/>
                <w:szCs w:val="20"/>
                <w:bdr w:val="none" w:sz="0" w:space="0" w:color="auto" w:frame="1"/>
              </w:rPr>
              <w:t>свете</w:t>
            </w:r>
          </w:p>
          <w:p w:rsidR="008F1283" w:rsidRPr="0034390F" w:rsidRDefault="008F1283" w:rsidP="0034390F">
            <w:pPr>
              <w:pStyle w:val="a6"/>
              <w:rPr>
                <w:b w:val="0"/>
                <w:sz w:val="20"/>
                <w:szCs w:val="20"/>
              </w:rPr>
            </w:pPr>
            <w:r w:rsidRPr="0034390F">
              <w:rPr>
                <w:b w:val="0"/>
                <w:sz w:val="20"/>
                <w:szCs w:val="20"/>
              </w:rPr>
              <w:t>Разломать, разрушить. </w:t>
            </w:r>
            <w:r w:rsidRPr="0034390F">
              <w:rPr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(</w:t>
            </w:r>
            <w:r w:rsidRPr="0034390F">
              <w:rPr>
                <w:rStyle w:val="a8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Ветер</w:t>
            </w:r>
            <w:r w:rsidRPr="0034390F">
              <w:rPr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)</w:t>
            </w:r>
          </w:p>
          <w:p w:rsidR="008F1283" w:rsidRPr="0034390F" w:rsidRDefault="008F1283" w:rsidP="0034390F">
            <w:pPr>
              <w:pStyle w:val="a6"/>
              <w:rPr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F1283" w:rsidRPr="0034390F" w:rsidRDefault="008F1283" w:rsidP="0034390F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4390F">
              <w:rPr>
                <w:sz w:val="20"/>
                <w:szCs w:val="20"/>
              </w:rPr>
              <w:t xml:space="preserve">Рисунок «Движение воздушных масс», свеча, </w:t>
            </w:r>
            <w:r w:rsidRPr="0034390F">
              <w:rPr>
                <w:sz w:val="20"/>
                <w:szCs w:val="20"/>
                <w:shd w:val="clear" w:color="auto" w:fill="FFFFFF"/>
              </w:rPr>
              <w:t>карточки с изображением влияния ветра на жизнь человека и окружающего мира</w:t>
            </w:r>
            <w:r w:rsidRPr="003439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gridSpan w:val="2"/>
          </w:tcPr>
          <w:p w:rsidR="008F1283" w:rsidRPr="0034390F" w:rsidRDefault="008F1283" w:rsidP="0034390F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4390F">
              <w:rPr>
                <w:sz w:val="20"/>
                <w:szCs w:val="20"/>
              </w:rPr>
              <w:t>Солнце нагрело воздух над Землей. Он становится легче и поднимается вверх. Над горами воздух холоднее, тяжелее, он опускается вниз. Потом, согревшись, поднимается вверх. А остывший с гор снова опускается вниз, туда, где теплый воздух как бы освободил им место. Вот и получается ветер.</w:t>
            </w:r>
          </w:p>
        </w:tc>
        <w:tc>
          <w:tcPr>
            <w:tcW w:w="1583" w:type="dxa"/>
          </w:tcPr>
          <w:p w:rsidR="008F1283" w:rsidRPr="0034390F" w:rsidRDefault="008F1283" w:rsidP="0034390F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4390F">
              <w:rPr>
                <w:sz w:val="20"/>
                <w:szCs w:val="20"/>
              </w:rPr>
              <w:t>-Почему ветер дует?</w:t>
            </w:r>
          </w:p>
          <w:p w:rsidR="008F1283" w:rsidRPr="0034390F" w:rsidRDefault="008F1283" w:rsidP="0034390F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4390F">
              <w:rPr>
                <w:sz w:val="20"/>
                <w:szCs w:val="20"/>
              </w:rPr>
              <w:t>-Почему он то сильный, то слабый?</w:t>
            </w:r>
          </w:p>
        </w:tc>
        <w:tc>
          <w:tcPr>
            <w:tcW w:w="2126" w:type="dxa"/>
          </w:tcPr>
          <w:p w:rsidR="008F1283" w:rsidRPr="0034390F" w:rsidRDefault="008F1283" w:rsidP="0034390F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4390F">
              <w:rPr>
                <w:sz w:val="20"/>
                <w:szCs w:val="20"/>
              </w:rPr>
              <w:t>Воспитатель зажигает свечу, подносит к верхней части фрамуги. Выводы детей (теплый воздух из комнаты идет на улицу). Подносит свечу к нижней части фрамуги (пламя направлено в сторону комнаты)</w:t>
            </w:r>
          </w:p>
          <w:p w:rsidR="008F1283" w:rsidRPr="0034390F" w:rsidRDefault="008F1283" w:rsidP="0034390F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318B7" w:rsidRDefault="00036BC7" w:rsidP="00E60CB6">
      <w:r>
        <w:rPr>
          <w:noProof/>
          <w:lang w:eastAsia="ru-RU"/>
        </w:rPr>
        <w:pict>
          <v:shape id="_x0000_s1034" type="#_x0000_t32" style="position:absolute;margin-left:-42.55pt;margin-top:23.05pt;width:596.25pt;height:0;z-index:251665408;mso-position-horizontal-relative:text;mso-position-vertical-relative:text" o:connectortype="straight"/>
        </w:pic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77C9D" w:rsidRPr="00375C21" w:rsidTr="00BE6FE9">
        <w:trPr>
          <w:trHeight w:val="1836"/>
        </w:trPr>
        <w:tc>
          <w:tcPr>
            <w:tcW w:w="5228" w:type="dxa"/>
          </w:tcPr>
          <w:p w:rsidR="00E77C9D" w:rsidRPr="00375C21" w:rsidRDefault="00E77C9D" w:rsidP="00BE6FE9">
            <w:pPr>
              <w:rPr>
                <w:b/>
              </w:rPr>
            </w:pPr>
          </w:p>
          <w:p w:rsidR="00E77C9D" w:rsidRDefault="00E77C9D" w:rsidP="00BE6FE9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ЮЖНАЯ  </w:t>
            </w:r>
          </w:p>
          <w:p w:rsidR="00E77C9D" w:rsidRPr="00505ED9" w:rsidRDefault="00E77C9D" w:rsidP="00BE6FE9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АМЕРИКА</w:t>
            </w:r>
          </w:p>
        </w:tc>
        <w:tc>
          <w:tcPr>
            <w:tcW w:w="5228" w:type="dxa"/>
          </w:tcPr>
          <w:p w:rsidR="00E77C9D" w:rsidRPr="00375C21" w:rsidRDefault="00E77C9D" w:rsidP="00BE6FE9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 wp14:anchorId="7D052219" wp14:editId="48FA1F0E">
                  <wp:extent cx="833639" cy="1190582"/>
                  <wp:effectExtent l="133350" t="114300" r="119380" b="143510"/>
                  <wp:docPr id="3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39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8B7" w:rsidRDefault="003318B7" w:rsidP="003318B7"/>
    <w:p w:rsidR="00E77C9D" w:rsidRDefault="00E77C9D" w:rsidP="003318B7">
      <w:pPr>
        <w:spacing w:after="0" w:line="240" w:lineRule="auto"/>
        <w:jc w:val="center"/>
        <w:rPr>
          <w:b/>
          <w:color w:val="7030A0"/>
          <w:sz w:val="20"/>
          <w:szCs w:val="20"/>
        </w:rPr>
      </w:pPr>
    </w:p>
    <w:p w:rsidR="003318B7" w:rsidRPr="00505ED9" w:rsidRDefault="003318B7" w:rsidP="003318B7">
      <w:pPr>
        <w:spacing w:after="0" w:line="240" w:lineRule="auto"/>
        <w:jc w:val="center"/>
        <w:rPr>
          <w:sz w:val="20"/>
          <w:szCs w:val="20"/>
          <w:u w:val="single"/>
        </w:rPr>
      </w:pP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505ED9">
        <w:rPr>
          <w:sz w:val="20"/>
          <w:szCs w:val="20"/>
        </w:rPr>
        <w:t xml:space="preserve"> </w:t>
      </w:r>
      <w:r w:rsidRPr="00F71842">
        <w:rPr>
          <w:sz w:val="20"/>
          <w:szCs w:val="20"/>
          <w:u w:val="single"/>
        </w:rPr>
        <w:t>«</w:t>
      </w:r>
      <w:r w:rsidR="009E0C3F">
        <w:rPr>
          <w:sz w:val="20"/>
          <w:szCs w:val="20"/>
          <w:u w:val="single"/>
        </w:rPr>
        <w:t>ГРОЗА</w:t>
      </w:r>
      <w:r w:rsidRPr="00F71842">
        <w:rPr>
          <w:sz w:val="20"/>
          <w:szCs w:val="20"/>
          <w:u w:val="single"/>
        </w:rPr>
        <w:t>»</w:t>
      </w:r>
    </w:p>
    <w:p w:rsidR="003318B7" w:rsidRPr="00505ED9" w:rsidRDefault="003318B7" w:rsidP="003318B7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 w:rsidRPr="00505ED9">
        <w:rPr>
          <w:b/>
          <w:sz w:val="20"/>
          <w:szCs w:val="20"/>
        </w:rPr>
        <w:t xml:space="preserve"> </w:t>
      </w:r>
      <w:r>
        <w:rPr>
          <w:rFonts w:eastAsia="Calibri"/>
          <w:bCs w:val="0"/>
          <w:sz w:val="20"/>
          <w:szCs w:val="20"/>
        </w:rPr>
        <w:t>Познакомить детей с таким явлением природы как гроза.</w:t>
      </w:r>
    </w:p>
    <w:p w:rsidR="003318B7" w:rsidRPr="00505ED9" w:rsidRDefault="003318B7" w:rsidP="003318B7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2093"/>
        <w:gridCol w:w="1417"/>
        <w:gridCol w:w="1431"/>
        <w:gridCol w:w="1880"/>
        <w:gridCol w:w="3635"/>
      </w:tblGrid>
      <w:tr w:rsidR="0034390F" w:rsidRPr="00505ED9" w:rsidTr="00C2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4390F" w:rsidRPr="0034390F" w:rsidRDefault="0034390F" w:rsidP="00036BC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390F">
              <w:rPr>
                <w:rFonts w:eastAsia="Calibri"/>
                <w:sz w:val="18"/>
                <w:szCs w:val="18"/>
              </w:rPr>
              <w:t>Описание  объекта исследования</w:t>
            </w:r>
          </w:p>
        </w:tc>
        <w:tc>
          <w:tcPr>
            <w:tcW w:w="1417" w:type="dxa"/>
          </w:tcPr>
          <w:p w:rsidR="0034390F" w:rsidRPr="0034390F" w:rsidRDefault="0034390F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390F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431" w:type="dxa"/>
          </w:tcPr>
          <w:p w:rsidR="0034390F" w:rsidRPr="0034390F" w:rsidRDefault="0034390F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34390F">
              <w:rPr>
                <w:rFonts w:eastAsiaTheme="minorHAnsi"/>
                <w:sz w:val="18"/>
                <w:szCs w:val="18"/>
              </w:rPr>
              <w:t>Вывод</w:t>
            </w:r>
          </w:p>
        </w:tc>
        <w:tc>
          <w:tcPr>
            <w:tcW w:w="1880" w:type="dxa"/>
          </w:tcPr>
          <w:p w:rsidR="0034390F" w:rsidRPr="0034390F" w:rsidRDefault="0034390F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34390F">
              <w:rPr>
                <w:rFonts w:eastAsiaTheme="minorHAnsi"/>
                <w:sz w:val="18"/>
                <w:szCs w:val="18"/>
              </w:rPr>
              <w:t>Проблемные вопросы</w:t>
            </w:r>
          </w:p>
        </w:tc>
        <w:tc>
          <w:tcPr>
            <w:tcW w:w="3635" w:type="dxa"/>
          </w:tcPr>
          <w:p w:rsidR="0034390F" w:rsidRPr="0034390F" w:rsidRDefault="0034390F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34390F">
              <w:rPr>
                <w:rFonts w:eastAsiaTheme="minorHAnsi"/>
                <w:sz w:val="18"/>
                <w:szCs w:val="18"/>
              </w:rPr>
              <w:t>Действия</w:t>
            </w:r>
          </w:p>
        </w:tc>
      </w:tr>
      <w:tr w:rsidR="003318B7" w:rsidRPr="00505ED9" w:rsidTr="00343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3318B7" w:rsidRDefault="003318B7" w:rsidP="00F35FFF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3318B7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№2</w:t>
            </w:r>
            <w:r w:rsidRPr="003318B7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: «Как увидеть молнию?»</w:t>
            </w:r>
          </w:p>
          <w:p w:rsidR="003318B7" w:rsidRPr="00505ED9" w:rsidRDefault="003318B7" w:rsidP="0034390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34390F">
              <w:rPr>
                <w:rFonts w:eastAsiaTheme="minorHAnsi"/>
                <w:b w:val="0"/>
                <w:sz w:val="20"/>
                <w:szCs w:val="20"/>
              </w:rPr>
              <w:t>в</w:t>
            </w:r>
            <w:r w:rsidRPr="003318B7">
              <w:rPr>
                <w:rFonts w:eastAsiaTheme="minorHAnsi"/>
                <w:b w:val="0"/>
                <w:sz w:val="20"/>
                <w:szCs w:val="20"/>
              </w:rPr>
              <w:t>ыяснить, что гроза-проявление электричества в природе.</w:t>
            </w:r>
          </w:p>
        </w:tc>
      </w:tr>
      <w:tr w:rsidR="0034390F" w:rsidRPr="00505ED9" w:rsidTr="00343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4390F" w:rsidRPr="0034390F" w:rsidRDefault="0034390F" w:rsidP="0034390F">
            <w:pPr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 w:rsidRPr="0034390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Что такое гроза? Насколько опасна эта </w:t>
            </w:r>
            <w:proofErr w:type="gramStart"/>
            <w:r w:rsidRPr="0034390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стихия</w:t>
            </w:r>
            <w:proofErr w:type="gramEnd"/>
            <w:r w:rsidRPr="0034390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gramStart"/>
            <w:r w:rsidRPr="0034390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какие</w:t>
            </w:r>
            <w:proofErr w:type="gramEnd"/>
            <w:r w:rsidRPr="0034390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последствия грозят человеку при попадании электрического разряда молнии в его тело?</w:t>
            </w:r>
            <w:r w:rsidRPr="0034390F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4390F" w:rsidRPr="0034390F" w:rsidRDefault="0034390F" w:rsidP="003439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4390F">
              <w:rPr>
                <w:sz w:val="20"/>
                <w:szCs w:val="20"/>
              </w:rPr>
              <w:t>Кусочки шерстяной ткани, воздушный шар, рупор.</w:t>
            </w:r>
          </w:p>
        </w:tc>
        <w:tc>
          <w:tcPr>
            <w:tcW w:w="1431" w:type="dxa"/>
          </w:tcPr>
          <w:p w:rsidR="0034390F" w:rsidRPr="0034390F" w:rsidRDefault="0034390F" w:rsidP="003439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4390F">
              <w:rPr>
                <w:sz w:val="20"/>
                <w:szCs w:val="20"/>
              </w:rPr>
              <w:t>Гроза-проявление электричества в природе.</w:t>
            </w:r>
          </w:p>
        </w:tc>
        <w:tc>
          <w:tcPr>
            <w:tcW w:w="1880" w:type="dxa"/>
          </w:tcPr>
          <w:p w:rsidR="0034390F" w:rsidRPr="0034390F" w:rsidRDefault="0034390F" w:rsidP="003439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4390F">
              <w:rPr>
                <w:sz w:val="20"/>
                <w:szCs w:val="20"/>
              </w:rPr>
              <w:t>-Чем опасна молния?</w:t>
            </w:r>
          </w:p>
          <w:p w:rsidR="0034390F" w:rsidRPr="0034390F" w:rsidRDefault="0034390F" w:rsidP="003439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4390F">
              <w:rPr>
                <w:sz w:val="20"/>
                <w:szCs w:val="20"/>
              </w:rPr>
              <w:t>-Можно ли молнию сфотографировать?</w:t>
            </w:r>
          </w:p>
        </w:tc>
        <w:tc>
          <w:tcPr>
            <w:tcW w:w="3635" w:type="dxa"/>
          </w:tcPr>
          <w:p w:rsidR="0034390F" w:rsidRPr="0034390F" w:rsidRDefault="0034390F" w:rsidP="003439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4390F">
              <w:rPr>
                <w:color w:val="000000"/>
                <w:sz w:val="20"/>
                <w:szCs w:val="20"/>
                <w:shd w:val="clear" w:color="auto" w:fill="FFFFFF"/>
              </w:rPr>
              <w:t xml:space="preserve"> Сложенные друг на друга кусочки ткани дети натирают воздушным шаром (или пластмассовым предметом). Подносят к ним рупор (для усиления звука) и медленно разъединяют ткань. </w:t>
            </w:r>
            <w:proofErr w:type="gramStart"/>
            <w:r w:rsidRPr="0034390F">
              <w:rPr>
                <w:color w:val="000000"/>
                <w:sz w:val="20"/>
                <w:szCs w:val="20"/>
                <w:shd w:val="clear" w:color="auto" w:fill="FFFFFF"/>
              </w:rPr>
              <w:t>Выясняют, что произошло с тканью при натирании (она наэлектризовалась), появился треск – проявление электричества).</w:t>
            </w:r>
            <w:proofErr w:type="gramEnd"/>
          </w:p>
        </w:tc>
      </w:tr>
    </w:tbl>
    <w:p w:rsidR="00E60CB6" w:rsidRDefault="00E60CB6" w:rsidP="003318B7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754D8" w:rsidRPr="00375C21" w:rsidTr="00F35FFF">
        <w:trPr>
          <w:trHeight w:val="1836"/>
        </w:trPr>
        <w:tc>
          <w:tcPr>
            <w:tcW w:w="5228" w:type="dxa"/>
          </w:tcPr>
          <w:p w:rsidR="00A754D8" w:rsidRPr="00375C21" w:rsidRDefault="00A754D8" w:rsidP="00F35FFF">
            <w:pPr>
              <w:rPr>
                <w:b/>
              </w:rPr>
            </w:pPr>
          </w:p>
          <w:p w:rsidR="00711328" w:rsidRDefault="00711328" w:rsidP="00711328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СЕВЕРНАЯ </w:t>
            </w:r>
          </w:p>
          <w:p w:rsidR="00A754D8" w:rsidRPr="00505ED9" w:rsidRDefault="00711328" w:rsidP="00711328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АМЕРИКА</w:t>
            </w:r>
          </w:p>
        </w:tc>
        <w:tc>
          <w:tcPr>
            <w:tcW w:w="5228" w:type="dxa"/>
          </w:tcPr>
          <w:p w:rsidR="00A754D8" w:rsidRPr="00375C21" w:rsidRDefault="00A754D8" w:rsidP="00F35FFF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1169147" cy="1190582"/>
                  <wp:effectExtent l="133350" t="114300" r="126365" b="143510"/>
                  <wp:docPr id="1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47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328" w:rsidRPr="00505ED9" w:rsidRDefault="00512C10" w:rsidP="00711328">
      <w:pPr>
        <w:spacing w:after="0" w:line="240" w:lineRule="auto"/>
        <w:jc w:val="center"/>
        <w:rPr>
          <w:sz w:val="20"/>
          <w:szCs w:val="20"/>
          <w:u w:val="single"/>
        </w:rPr>
      </w:pPr>
      <w:r>
        <w:t xml:space="preserve">  </w:t>
      </w:r>
      <w:r w:rsidR="00711328" w:rsidRPr="00505ED9">
        <w:rPr>
          <w:b/>
          <w:color w:val="7030A0"/>
          <w:sz w:val="20"/>
          <w:szCs w:val="20"/>
        </w:rPr>
        <w:t>Природные объекты исследования</w:t>
      </w:r>
      <w:r w:rsidR="00711328" w:rsidRPr="00505ED9">
        <w:rPr>
          <w:color w:val="7030A0"/>
          <w:sz w:val="20"/>
          <w:szCs w:val="20"/>
        </w:rPr>
        <w:t>:</w:t>
      </w:r>
      <w:r w:rsidR="00711328" w:rsidRPr="00505ED9">
        <w:rPr>
          <w:sz w:val="20"/>
          <w:szCs w:val="20"/>
        </w:rPr>
        <w:t xml:space="preserve"> </w:t>
      </w:r>
      <w:r w:rsidR="00711328" w:rsidRPr="00F71842">
        <w:rPr>
          <w:sz w:val="20"/>
          <w:szCs w:val="20"/>
          <w:u w:val="single"/>
        </w:rPr>
        <w:t>«</w:t>
      </w:r>
      <w:r w:rsidR="009E0C3F">
        <w:rPr>
          <w:sz w:val="20"/>
          <w:szCs w:val="20"/>
          <w:u w:val="single"/>
        </w:rPr>
        <w:t>ГОРЫ</w:t>
      </w:r>
      <w:r w:rsidR="00711328" w:rsidRPr="00F71842">
        <w:rPr>
          <w:sz w:val="20"/>
          <w:szCs w:val="20"/>
          <w:u w:val="single"/>
        </w:rPr>
        <w:t>»</w:t>
      </w:r>
    </w:p>
    <w:p w:rsidR="00711328" w:rsidRPr="00505ED9" w:rsidRDefault="00711328" w:rsidP="00711328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 w:rsidRPr="00505ED9">
        <w:rPr>
          <w:b/>
          <w:sz w:val="20"/>
          <w:szCs w:val="20"/>
        </w:rPr>
        <w:t xml:space="preserve"> </w:t>
      </w:r>
      <w:r w:rsidR="00F91492">
        <w:rPr>
          <w:rFonts w:eastAsia="Calibri"/>
          <w:bCs w:val="0"/>
          <w:sz w:val="20"/>
          <w:szCs w:val="20"/>
        </w:rPr>
        <w:t>п</w:t>
      </w:r>
      <w:r w:rsidRPr="00711328">
        <w:rPr>
          <w:rFonts w:eastAsia="Calibri"/>
          <w:bCs w:val="0"/>
          <w:sz w:val="20"/>
          <w:szCs w:val="20"/>
        </w:rPr>
        <w:t>оказать, как силы сжатия воздействуют на движение коры</w:t>
      </w:r>
      <w:proofErr w:type="gramStart"/>
      <w:r w:rsidRPr="00711328">
        <w:rPr>
          <w:rFonts w:eastAsia="Calibri"/>
          <w:bCs w:val="0"/>
          <w:sz w:val="20"/>
          <w:szCs w:val="20"/>
        </w:rPr>
        <w:t>.</w:t>
      </w:r>
      <w:r>
        <w:rPr>
          <w:rFonts w:eastAsia="Calibri"/>
          <w:bCs w:val="0"/>
          <w:sz w:val="20"/>
          <w:szCs w:val="20"/>
        </w:rPr>
        <w:t>.</w:t>
      </w:r>
      <w:proofErr w:type="gramEnd"/>
    </w:p>
    <w:p w:rsidR="00711328" w:rsidRPr="00505ED9" w:rsidRDefault="00711328" w:rsidP="00711328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2718"/>
        <w:gridCol w:w="1399"/>
        <w:gridCol w:w="2654"/>
        <w:gridCol w:w="1438"/>
        <w:gridCol w:w="2247"/>
      </w:tblGrid>
      <w:tr w:rsidR="00C9458E" w:rsidRPr="00505ED9" w:rsidTr="00BE2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9458E" w:rsidRPr="0034390F" w:rsidRDefault="00C9458E" w:rsidP="00036BC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390F">
              <w:rPr>
                <w:rFonts w:eastAsia="Calibri"/>
                <w:sz w:val="18"/>
                <w:szCs w:val="18"/>
              </w:rPr>
              <w:t>Описание  объекта исследования</w:t>
            </w:r>
          </w:p>
        </w:tc>
        <w:tc>
          <w:tcPr>
            <w:tcW w:w="1399" w:type="dxa"/>
          </w:tcPr>
          <w:p w:rsidR="00C9458E" w:rsidRPr="0034390F" w:rsidRDefault="00C9458E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390F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2654" w:type="dxa"/>
          </w:tcPr>
          <w:p w:rsidR="00C9458E" w:rsidRPr="0034390F" w:rsidRDefault="00C9458E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34390F">
              <w:rPr>
                <w:rFonts w:eastAsiaTheme="minorHAnsi"/>
                <w:sz w:val="18"/>
                <w:szCs w:val="18"/>
              </w:rPr>
              <w:t>Вывод</w:t>
            </w:r>
          </w:p>
        </w:tc>
        <w:tc>
          <w:tcPr>
            <w:tcW w:w="1438" w:type="dxa"/>
          </w:tcPr>
          <w:p w:rsidR="00C9458E" w:rsidRPr="0034390F" w:rsidRDefault="00C9458E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34390F">
              <w:rPr>
                <w:rFonts w:eastAsiaTheme="minorHAnsi"/>
                <w:sz w:val="18"/>
                <w:szCs w:val="18"/>
              </w:rPr>
              <w:t>Проблемные вопросы</w:t>
            </w:r>
          </w:p>
        </w:tc>
        <w:tc>
          <w:tcPr>
            <w:tcW w:w="2247" w:type="dxa"/>
          </w:tcPr>
          <w:p w:rsidR="00C9458E" w:rsidRPr="0034390F" w:rsidRDefault="00C9458E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34390F">
              <w:rPr>
                <w:rFonts w:eastAsiaTheme="minorHAnsi"/>
                <w:sz w:val="18"/>
                <w:szCs w:val="18"/>
              </w:rPr>
              <w:t>Действия</w:t>
            </w:r>
          </w:p>
        </w:tc>
      </w:tr>
      <w:tr w:rsidR="00711328" w:rsidRPr="00505ED9" w:rsidTr="00C9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711328" w:rsidRDefault="00711328" w:rsidP="00F35FFF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3318B7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№4</w:t>
            </w:r>
            <w:r w:rsidRPr="003318B7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: </w:t>
            </w:r>
            <w:r w:rsidRPr="00711328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«Образование молодых гор»</w:t>
            </w:r>
          </w:p>
          <w:p w:rsidR="00711328" w:rsidRPr="00505ED9" w:rsidRDefault="00711328" w:rsidP="00F9149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F91492">
              <w:rPr>
                <w:rFonts w:eastAsiaTheme="minorHAnsi"/>
                <w:b w:val="0"/>
                <w:sz w:val="20"/>
                <w:szCs w:val="20"/>
              </w:rPr>
              <w:t>п</w:t>
            </w:r>
            <w:r w:rsidRPr="00711328">
              <w:rPr>
                <w:rFonts w:eastAsiaTheme="minorHAnsi"/>
                <w:b w:val="0"/>
                <w:sz w:val="20"/>
                <w:szCs w:val="20"/>
              </w:rPr>
              <w:t>оказать, как силы сжатия воздействуют на движение коры.</w:t>
            </w:r>
          </w:p>
        </w:tc>
      </w:tr>
      <w:tr w:rsidR="00C9458E" w:rsidRPr="00505ED9" w:rsidTr="00BE21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9458E" w:rsidRPr="00F91492" w:rsidRDefault="00C9458E" w:rsidP="00F91492">
            <w:pPr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 w:rsidRPr="00F91492">
              <w:rPr>
                <w:rFonts w:eastAsiaTheme="minorHAnsi"/>
                <w:b w:val="0"/>
                <w:sz w:val="20"/>
                <w:szCs w:val="20"/>
              </w:rPr>
              <w:t>Земная кора находится в постоянном движении.  Это происходит под воздействием силы сжатия.</w:t>
            </w:r>
          </w:p>
        </w:tc>
        <w:tc>
          <w:tcPr>
            <w:tcW w:w="1399" w:type="dxa"/>
          </w:tcPr>
          <w:p w:rsidR="00C9458E" w:rsidRPr="00F91492" w:rsidRDefault="00C9458E" w:rsidP="00F914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91492">
              <w:rPr>
                <w:sz w:val="20"/>
                <w:szCs w:val="20"/>
              </w:rPr>
              <w:t>Четыре бумажных полотенца, стакан воды.</w:t>
            </w:r>
          </w:p>
        </w:tc>
        <w:tc>
          <w:tcPr>
            <w:tcW w:w="2654" w:type="dxa"/>
          </w:tcPr>
          <w:p w:rsidR="00C9458E" w:rsidRPr="00F91492" w:rsidRDefault="00C9458E" w:rsidP="00F914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91492">
              <w:rPr>
                <w:sz w:val="20"/>
                <w:szCs w:val="20"/>
              </w:rPr>
              <w:t>Когда различные силы воздействуют на земную кору с противоположных сторон, сжимаемый участок меняет форму и на нем образуются складки.</w:t>
            </w:r>
          </w:p>
        </w:tc>
        <w:tc>
          <w:tcPr>
            <w:tcW w:w="1438" w:type="dxa"/>
          </w:tcPr>
          <w:p w:rsidR="00C9458E" w:rsidRPr="00F91492" w:rsidRDefault="00C9458E" w:rsidP="00F914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91492">
              <w:rPr>
                <w:sz w:val="20"/>
                <w:szCs w:val="20"/>
              </w:rPr>
              <w:t>-Почему земная кора сжимается?</w:t>
            </w:r>
          </w:p>
        </w:tc>
        <w:tc>
          <w:tcPr>
            <w:tcW w:w="2247" w:type="dxa"/>
          </w:tcPr>
          <w:p w:rsidR="00C9458E" w:rsidRPr="00F91492" w:rsidRDefault="00C9458E" w:rsidP="00F9149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1492">
              <w:rPr>
                <w:rStyle w:val="c1"/>
                <w:color w:val="000000"/>
                <w:sz w:val="20"/>
                <w:szCs w:val="20"/>
              </w:rPr>
              <w:t> сложите полотенца стопкой на столе; сложите стопку пополам; намочите полотенца.</w:t>
            </w:r>
          </w:p>
          <w:p w:rsidR="00C9458E" w:rsidRPr="00F91492" w:rsidRDefault="00C9458E" w:rsidP="00F9149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1492">
              <w:rPr>
                <w:rStyle w:val="c1"/>
                <w:color w:val="000000"/>
                <w:sz w:val="20"/>
                <w:szCs w:val="20"/>
              </w:rPr>
              <w:t>Положите руки ладонями по краям полотенец; сдвигайте ладони вместе с ним.</w:t>
            </w:r>
          </w:p>
          <w:p w:rsidR="00C9458E" w:rsidRPr="00F91492" w:rsidRDefault="00C9458E" w:rsidP="00F914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D6658B" w:rsidRDefault="00036BC7" w:rsidP="003318B7">
      <w:r>
        <w:rPr>
          <w:noProof/>
          <w:lang w:eastAsia="ru-RU"/>
        </w:rPr>
        <w:pict>
          <v:shape id="_x0000_s1035" type="#_x0000_t32" style="position:absolute;margin-left:-42.55pt;margin-top:25.1pt;width:597.75pt;height:0;z-index:251666432;mso-position-horizontal-relative:text;mso-position-vertical-relative:text" o:connectortype="straight"/>
        </w:pict>
      </w:r>
    </w:p>
    <w:p w:rsidR="00D6658B" w:rsidRDefault="00D6658B" w:rsidP="00D6658B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6658B" w:rsidRPr="00375C21" w:rsidTr="00F35FFF">
        <w:trPr>
          <w:trHeight w:val="1836"/>
        </w:trPr>
        <w:tc>
          <w:tcPr>
            <w:tcW w:w="5228" w:type="dxa"/>
          </w:tcPr>
          <w:p w:rsidR="00D6658B" w:rsidRPr="00375C21" w:rsidRDefault="00D6658B" w:rsidP="00F35FFF">
            <w:pPr>
              <w:rPr>
                <w:b/>
              </w:rPr>
            </w:pPr>
          </w:p>
          <w:p w:rsidR="00D6658B" w:rsidRDefault="00D6658B" w:rsidP="00F35FFF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ЮЖНАЯ  </w:t>
            </w:r>
          </w:p>
          <w:p w:rsidR="00D6658B" w:rsidRPr="00505ED9" w:rsidRDefault="00D6658B" w:rsidP="00F35FFF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АМЕРИКА</w:t>
            </w:r>
          </w:p>
        </w:tc>
        <w:tc>
          <w:tcPr>
            <w:tcW w:w="5228" w:type="dxa"/>
          </w:tcPr>
          <w:p w:rsidR="00D6658B" w:rsidRPr="00375C21" w:rsidRDefault="00D6658B" w:rsidP="00F35FFF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833639" cy="1190582"/>
                  <wp:effectExtent l="133350" t="114300" r="119380" b="143510"/>
                  <wp:docPr id="1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39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58B" w:rsidRPr="00505ED9" w:rsidRDefault="00D6658B" w:rsidP="00D6658B">
      <w:pPr>
        <w:spacing w:after="0" w:line="240" w:lineRule="auto"/>
        <w:jc w:val="center"/>
        <w:rPr>
          <w:sz w:val="20"/>
          <w:szCs w:val="20"/>
          <w:u w:val="single"/>
        </w:rPr>
      </w:pP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505ED9">
        <w:rPr>
          <w:sz w:val="20"/>
          <w:szCs w:val="20"/>
        </w:rPr>
        <w:t xml:space="preserve"> </w:t>
      </w:r>
      <w:r w:rsidR="009E0C3F">
        <w:rPr>
          <w:sz w:val="20"/>
          <w:szCs w:val="20"/>
          <w:u w:val="single"/>
        </w:rPr>
        <w:t>ВЕТЕР, ВОЗДУХ,</w:t>
      </w:r>
      <w:r>
        <w:rPr>
          <w:sz w:val="20"/>
          <w:szCs w:val="20"/>
          <w:u w:val="single"/>
        </w:rPr>
        <w:t xml:space="preserve"> </w:t>
      </w:r>
    </w:p>
    <w:p w:rsidR="00D6658B" w:rsidRPr="00505ED9" w:rsidRDefault="00D6658B" w:rsidP="00D6658B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 w:rsidRPr="00505ED9">
        <w:rPr>
          <w:b/>
          <w:sz w:val="20"/>
          <w:szCs w:val="20"/>
        </w:rPr>
        <w:t xml:space="preserve"> </w:t>
      </w:r>
      <w:r w:rsidRPr="00D6658B">
        <w:rPr>
          <w:rFonts w:eastAsia="Calibri"/>
          <w:bCs w:val="0"/>
          <w:sz w:val="20"/>
          <w:szCs w:val="20"/>
        </w:rPr>
        <w:t>Познакомить детей со свойствами воздуха.</w:t>
      </w:r>
    </w:p>
    <w:p w:rsidR="00D6658B" w:rsidRPr="00505ED9" w:rsidRDefault="00D6658B" w:rsidP="00D6658B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417"/>
        <w:gridCol w:w="2977"/>
      </w:tblGrid>
      <w:tr w:rsidR="00D21B3E" w:rsidRPr="00505ED9" w:rsidTr="00D21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0945" w:rsidRPr="009B7E63" w:rsidRDefault="00F00945" w:rsidP="00036BC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B7E63">
              <w:rPr>
                <w:rFonts w:eastAsia="Calibri"/>
                <w:sz w:val="16"/>
                <w:szCs w:val="16"/>
              </w:rPr>
              <w:t>Описание  объекта исследования</w:t>
            </w:r>
          </w:p>
        </w:tc>
        <w:tc>
          <w:tcPr>
            <w:tcW w:w="1417" w:type="dxa"/>
          </w:tcPr>
          <w:p w:rsidR="00F00945" w:rsidRPr="009B7E63" w:rsidRDefault="00F00945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7E63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552" w:type="dxa"/>
          </w:tcPr>
          <w:p w:rsidR="00F00945" w:rsidRPr="009B7E63" w:rsidRDefault="00F00945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  <w:szCs w:val="16"/>
              </w:rPr>
            </w:pPr>
            <w:r w:rsidRPr="009B7E63">
              <w:rPr>
                <w:rFonts w:eastAsiaTheme="minorHAnsi"/>
                <w:sz w:val="16"/>
                <w:szCs w:val="16"/>
              </w:rPr>
              <w:t>Вывод</w:t>
            </w:r>
          </w:p>
        </w:tc>
        <w:tc>
          <w:tcPr>
            <w:tcW w:w="1417" w:type="dxa"/>
          </w:tcPr>
          <w:p w:rsidR="00F00945" w:rsidRPr="009B7E63" w:rsidRDefault="00F00945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  <w:szCs w:val="16"/>
              </w:rPr>
            </w:pPr>
            <w:r w:rsidRPr="009B7E63">
              <w:rPr>
                <w:rFonts w:eastAsiaTheme="minorHAnsi"/>
                <w:sz w:val="16"/>
                <w:szCs w:val="16"/>
              </w:rPr>
              <w:t>Проблемные вопросы</w:t>
            </w:r>
          </w:p>
        </w:tc>
        <w:tc>
          <w:tcPr>
            <w:tcW w:w="2977" w:type="dxa"/>
          </w:tcPr>
          <w:p w:rsidR="00F00945" w:rsidRPr="009B7E63" w:rsidRDefault="00F00945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  <w:szCs w:val="16"/>
              </w:rPr>
            </w:pPr>
            <w:r w:rsidRPr="009B7E63">
              <w:rPr>
                <w:rFonts w:eastAsiaTheme="minorHAnsi"/>
                <w:sz w:val="16"/>
                <w:szCs w:val="16"/>
              </w:rPr>
              <w:t>Действия</w:t>
            </w:r>
          </w:p>
        </w:tc>
      </w:tr>
      <w:tr w:rsidR="00D6658B" w:rsidRPr="00505ED9" w:rsidTr="005F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B2A1C7" w:themeFill="accent4" w:themeFillTint="99"/>
          </w:tcPr>
          <w:p w:rsidR="005F2083" w:rsidRDefault="00D6658B" w:rsidP="005F2083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5F2083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№3</w:t>
            </w:r>
            <w:r w:rsidRPr="005F2083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.</w:t>
            </w:r>
            <w:r w:rsidR="005F2083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 Свойства воздуха. Его значение в природе и жизни человека.</w:t>
            </w:r>
          </w:p>
          <w:p w:rsidR="00D6658B" w:rsidRPr="00505ED9" w:rsidRDefault="00D6658B" w:rsidP="005F2083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F2083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</w:t>
            </w:r>
            <w:r w:rsidR="005F2083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ель: показать, что воздух есть вокруг нас. Определить способы его обнаружения.</w:t>
            </w:r>
          </w:p>
        </w:tc>
      </w:tr>
      <w:tr w:rsidR="00D21B3E" w:rsidRPr="00505ED9" w:rsidTr="00D21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068F9" w:rsidRPr="00D21B3E" w:rsidRDefault="001068F9" w:rsidP="00D21B3E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D21B3E">
              <w:rPr>
                <w:b w:val="0"/>
                <w:sz w:val="18"/>
                <w:szCs w:val="18"/>
                <w:shd w:val="clear" w:color="auto" w:fill="FFFFFF"/>
              </w:rPr>
              <w:t>  </w:t>
            </w:r>
            <w:r w:rsidRPr="00D21B3E">
              <w:rPr>
                <w:b w:val="0"/>
                <w:sz w:val="18"/>
                <w:szCs w:val="18"/>
              </w:rPr>
              <w:t>Нам предстоит  ознакомление с некоторыми свойствами воздуха, его значением для всего живого на планете.</w:t>
            </w:r>
          </w:p>
          <w:p w:rsidR="001068F9" w:rsidRPr="00D21B3E" w:rsidRDefault="001068F9" w:rsidP="00D21B3E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D21B3E">
              <w:rPr>
                <w:b w:val="0"/>
                <w:sz w:val="18"/>
                <w:szCs w:val="18"/>
              </w:rPr>
              <w:t>- Сегодня на уроке постараемся убедиться, что воздух присутствует везде, для этого мы сегодня проделаем много опытов.</w:t>
            </w:r>
          </w:p>
          <w:p w:rsidR="00F00945" w:rsidRPr="00D21B3E" w:rsidRDefault="00F00945" w:rsidP="00D21B3E">
            <w:pPr>
              <w:pStyle w:val="a6"/>
              <w:jc w:val="both"/>
              <w:rPr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0945" w:rsidRPr="00D21B3E" w:rsidRDefault="001068F9" w:rsidP="00D21B3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21B3E">
              <w:rPr>
                <w:color w:val="333333"/>
                <w:sz w:val="18"/>
                <w:szCs w:val="18"/>
                <w:shd w:val="clear" w:color="auto" w:fill="FFFFFF"/>
              </w:rPr>
              <w:t>воздушные шарики, емкость с водой, стаканы, банка, ложка, 2 свечи, сахар рафинад,</w:t>
            </w:r>
          </w:p>
        </w:tc>
        <w:tc>
          <w:tcPr>
            <w:tcW w:w="2552" w:type="dxa"/>
          </w:tcPr>
          <w:p w:rsidR="00F00945" w:rsidRPr="00D21B3E" w:rsidRDefault="001068F9" w:rsidP="00D21B3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21B3E">
              <w:rPr>
                <w:sz w:val="18"/>
                <w:szCs w:val="18"/>
                <w:shd w:val="clear" w:color="auto" w:fill="FFFFFF"/>
              </w:rPr>
              <w:t>Воздух есть везде: на улице, в воде, в земле. Слой воздуха окружает нас и нашу Землю. Этот слой называется атмосферой. В</w:t>
            </w:r>
            <w:r w:rsidRPr="00D21B3E">
              <w:rPr>
                <w:iCs/>
                <w:sz w:val="18"/>
                <w:szCs w:val="18"/>
                <w:shd w:val="clear" w:color="auto" w:fill="FFFFFF"/>
              </w:rPr>
              <w:t>оздух сжимаем. Обладает упругостью  в резиновых предметах.</w:t>
            </w:r>
            <w:r w:rsidRPr="00D21B3E">
              <w:rPr>
                <w:iCs/>
                <w:sz w:val="18"/>
                <w:szCs w:val="18"/>
              </w:rPr>
              <w:t xml:space="preserve"> В</w:t>
            </w:r>
            <w:r w:rsidR="00D21B3E" w:rsidRPr="00D21B3E">
              <w:rPr>
                <w:iCs/>
                <w:sz w:val="18"/>
                <w:szCs w:val="18"/>
              </w:rPr>
              <w:t>оздух п</w:t>
            </w:r>
            <w:r w:rsidRPr="00D21B3E">
              <w:rPr>
                <w:iCs/>
                <w:sz w:val="18"/>
                <w:szCs w:val="18"/>
              </w:rPr>
              <w:t>оддерживает горение.</w:t>
            </w:r>
            <w:r w:rsidRPr="00D21B3E">
              <w:rPr>
                <w:sz w:val="18"/>
                <w:szCs w:val="18"/>
              </w:rPr>
              <w:t>  </w:t>
            </w:r>
          </w:p>
        </w:tc>
        <w:tc>
          <w:tcPr>
            <w:tcW w:w="1417" w:type="dxa"/>
          </w:tcPr>
          <w:p w:rsidR="00F00945" w:rsidRPr="00D21B3E" w:rsidRDefault="001068F9" w:rsidP="00D21B3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shd w:val="clear" w:color="auto" w:fill="FFFFFF"/>
              </w:rPr>
            </w:pPr>
            <w:r w:rsidRPr="00D21B3E">
              <w:rPr>
                <w:sz w:val="18"/>
                <w:szCs w:val="18"/>
                <w:shd w:val="clear" w:color="auto" w:fill="FFFFFF"/>
              </w:rPr>
              <w:t>- Можно ли найти такое место на Земле, где нет воздуха?</w:t>
            </w:r>
          </w:p>
          <w:p w:rsidR="001068F9" w:rsidRPr="00D21B3E" w:rsidRDefault="001068F9" w:rsidP="00D21B3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21B3E">
              <w:rPr>
                <w:sz w:val="18"/>
                <w:szCs w:val="18"/>
                <w:shd w:val="clear" w:color="auto" w:fill="FFFFFF"/>
              </w:rPr>
              <w:t> -</w:t>
            </w:r>
            <w:r w:rsidRPr="00D21B3E">
              <w:rPr>
                <w:sz w:val="18"/>
                <w:szCs w:val="18"/>
              </w:rPr>
              <w:t>Воздух  - это  смесь  газов?</w:t>
            </w:r>
          </w:p>
        </w:tc>
        <w:tc>
          <w:tcPr>
            <w:tcW w:w="2977" w:type="dxa"/>
          </w:tcPr>
          <w:p w:rsidR="001068F9" w:rsidRPr="00D21B3E" w:rsidRDefault="001068F9" w:rsidP="00D21B3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shd w:val="clear" w:color="auto" w:fill="FFFFFF"/>
              </w:rPr>
            </w:pPr>
            <w:r w:rsidRPr="00D21B3E">
              <w:rPr>
                <w:sz w:val="18"/>
                <w:szCs w:val="18"/>
                <w:shd w:val="clear" w:color="auto" w:fill="FFFFFF"/>
              </w:rPr>
              <w:t>- Поднести пустой  стакан отверстием вниз  к  воде  и  потихоньку  опускай  его  в  воду.</w:t>
            </w:r>
          </w:p>
          <w:p w:rsidR="001068F9" w:rsidRPr="00D21B3E" w:rsidRDefault="001068F9" w:rsidP="00D21B3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21B3E">
              <w:rPr>
                <w:sz w:val="18"/>
                <w:szCs w:val="18"/>
                <w:shd w:val="clear" w:color="auto" w:fill="FFFFFF"/>
              </w:rPr>
              <w:t> </w:t>
            </w:r>
            <w:r w:rsidRPr="00D21B3E">
              <w:rPr>
                <w:sz w:val="18"/>
                <w:szCs w:val="18"/>
              </w:rPr>
              <w:t>- Наклоните  стакан в бок</w:t>
            </w:r>
            <w:proofErr w:type="gramStart"/>
            <w:r w:rsidRPr="00D21B3E">
              <w:rPr>
                <w:sz w:val="18"/>
                <w:szCs w:val="18"/>
              </w:rPr>
              <w:t xml:space="preserve"> ,</w:t>
            </w:r>
            <w:proofErr w:type="gramEnd"/>
            <w:r w:rsidRPr="00D21B3E">
              <w:rPr>
                <w:sz w:val="18"/>
                <w:szCs w:val="18"/>
              </w:rPr>
              <w:t>и воздух вышел из стакана и освободил место для воды.</w:t>
            </w:r>
          </w:p>
          <w:p w:rsidR="001068F9" w:rsidRPr="00D21B3E" w:rsidRDefault="001068F9" w:rsidP="00D21B3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shd w:val="clear" w:color="auto" w:fill="FFFFFF"/>
              </w:rPr>
            </w:pPr>
            <w:r w:rsidRPr="00D21B3E">
              <w:rPr>
                <w:sz w:val="18"/>
                <w:szCs w:val="18"/>
                <w:shd w:val="clear" w:color="auto" w:fill="FFFFFF"/>
              </w:rPr>
              <w:t> -Размешайте  чайной  ложкой воду, что  вы  заметили?</w:t>
            </w:r>
          </w:p>
          <w:p w:rsidR="001068F9" w:rsidRPr="00D21B3E" w:rsidRDefault="001068F9" w:rsidP="00D21B3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shd w:val="clear" w:color="auto" w:fill="FFFFFF"/>
              </w:rPr>
            </w:pPr>
            <w:r w:rsidRPr="00D21B3E">
              <w:rPr>
                <w:sz w:val="18"/>
                <w:szCs w:val="18"/>
                <w:shd w:val="clear" w:color="auto" w:fill="FFFFFF"/>
              </w:rPr>
              <w:t>- Надуем воздушный шарик. Теперь вдохнём воздух из него. Выдохнем. Ещё раз вдохнём. Становится всё труднее вдыхать.</w:t>
            </w:r>
          </w:p>
          <w:p w:rsidR="001068F9" w:rsidRPr="00D21B3E" w:rsidRDefault="001068F9" w:rsidP="00D21B3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21B3E">
              <w:rPr>
                <w:sz w:val="18"/>
                <w:szCs w:val="18"/>
                <w:shd w:val="clear" w:color="auto" w:fill="FFFFFF"/>
              </w:rPr>
              <w:t>- Зажигаем  две свечи. Все они замечательно горят. Одну накрываем стаканом, вторую банкой. Наблюдаем.</w:t>
            </w:r>
          </w:p>
          <w:p w:rsidR="001068F9" w:rsidRPr="00D21B3E" w:rsidRDefault="001068F9" w:rsidP="00D21B3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075381" w:rsidRDefault="00075381" w:rsidP="00D6658B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75381" w:rsidRPr="00375C21" w:rsidTr="00F35FFF">
        <w:trPr>
          <w:trHeight w:val="1836"/>
        </w:trPr>
        <w:tc>
          <w:tcPr>
            <w:tcW w:w="5228" w:type="dxa"/>
          </w:tcPr>
          <w:p w:rsidR="00075381" w:rsidRPr="00375C21" w:rsidRDefault="00075381" w:rsidP="00F35FFF">
            <w:pPr>
              <w:rPr>
                <w:b/>
              </w:rPr>
            </w:pPr>
          </w:p>
          <w:p w:rsidR="00075381" w:rsidRDefault="00B54278" w:rsidP="00F35FFF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          </w:t>
            </w:r>
            <w:r w:rsidR="00075381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ЮЖНАЯ  </w:t>
            </w:r>
          </w:p>
          <w:p w:rsidR="00075381" w:rsidRPr="00505ED9" w:rsidRDefault="00B54278" w:rsidP="00F35FFF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         </w:t>
            </w:r>
            <w:r w:rsidR="00075381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АМЕРИКА</w:t>
            </w:r>
          </w:p>
        </w:tc>
        <w:tc>
          <w:tcPr>
            <w:tcW w:w="5228" w:type="dxa"/>
          </w:tcPr>
          <w:p w:rsidR="00075381" w:rsidRPr="00375C21" w:rsidRDefault="00075381" w:rsidP="00F35FFF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1276350" cy="1189841"/>
                  <wp:effectExtent l="114300" t="76200" r="114300" b="86509"/>
                  <wp:docPr id="1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145" cy="119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381" w:rsidRPr="00505ED9" w:rsidRDefault="00075381" w:rsidP="00075381">
      <w:pPr>
        <w:spacing w:after="0" w:line="240" w:lineRule="auto"/>
        <w:jc w:val="center"/>
        <w:rPr>
          <w:sz w:val="20"/>
          <w:szCs w:val="20"/>
          <w:u w:val="single"/>
        </w:rPr>
      </w:pP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D6658B">
        <w:rPr>
          <w:sz w:val="20"/>
          <w:szCs w:val="20"/>
          <w:u w:val="single"/>
        </w:rPr>
        <w:t xml:space="preserve"> «</w:t>
      </w:r>
      <w:r w:rsidR="004513B5">
        <w:rPr>
          <w:sz w:val="20"/>
          <w:szCs w:val="20"/>
          <w:u w:val="single"/>
        </w:rPr>
        <w:t>РАСТИТЕЛЬНЫЙ МИР ДЖУНГЛЕЙ</w:t>
      </w:r>
      <w:r w:rsidRPr="00D6658B">
        <w:rPr>
          <w:sz w:val="20"/>
          <w:szCs w:val="20"/>
          <w:u w:val="single"/>
        </w:rPr>
        <w:t>»</w:t>
      </w:r>
    </w:p>
    <w:p w:rsidR="00075381" w:rsidRPr="00505ED9" w:rsidRDefault="00075381" w:rsidP="00075381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 w:rsidRPr="00505ED9">
        <w:rPr>
          <w:b/>
          <w:sz w:val="20"/>
          <w:szCs w:val="20"/>
        </w:rPr>
        <w:t xml:space="preserve"> </w:t>
      </w:r>
      <w:r w:rsidR="004C75B8">
        <w:rPr>
          <w:b/>
          <w:sz w:val="20"/>
          <w:szCs w:val="20"/>
        </w:rPr>
        <w:t>установить связь видоизменений частей растения с выполняемыми функциями и факторами внешней среды</w:t>
      </w:r>
    </w:p>
    <w:p w:rsidR="00075381" w:rsidRPr="00505ED9" w:rsidRDefault="00075381" w:rsidP="00075381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1809"/>
        <w:gridCol w:w="931"/>
        <w:gridCol w:w="912"/>
        <w:gridCol w:w="482"/>
        <w:gridCol w:w="1786"/>
        <w:gridCol w:w="852"/>
        <w:gridCol w:w="991"/>
        <w:gridCol w:w="447"/>
        <w:gridCol w:w="2246"/>
      </w:tblGrid>
      <w:tr w:rsidR="009B7E63" w:rsidRPr="00505ED9" w:rsidTr="00451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gridSpan w:val="2"/>
          </w:tcPr>
          <w:p w:rsidR="009B7E63" w:rsidRPr="009B7E63" w:rsidRDefault="009B7E63" w:rsidP="009B7E6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="Calibri"/>
                <w:sz w:val="18"/>
                <w:szCs w:val="18"/>
              </w:rPr>
              <w:t>Описание  объекта исследования</w:t>
            </w:r>
          </w:p>
        </w:tc>
        <w:tc>
          <w:tcPr>
            <w:tcW w:w="1394" w:type="dxa"/>
            <w:gridSpan w:val="2"/>
          </w:tcPr>
          <w:p w:rsidR="009B7E63" w:rsidRPr="009B7E63" w:rsidRDefault="009B7E63" w:rsidP="009B7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E63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2638" w:type="dxa"/>
            <w:gridSpan w:val="2"/>
          </w:tcPr>
          <w:p w:rsidR="009B7E63" w:rsidRPr="009B7E63" w:rsidRDefault="009B7E63" w:rsidP="009B7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Вывод</w:t>
            </w:r>
          </w:p>
        </w:tc>
        <w:tc>
          <w:tcPr>
            <w:tcW w:w="1438" w:type="dxa"/>
            <w:gridSpan w:val="2"/>
          </w:tcPr>
          <w:p w:rsidR="009B7E63" w:rsidRPr="009B7E63" w:rsidRDefault="009B7E63" w:rsidP="009B7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Проблемные вопросы</w:t>
            </w:r>
          </w:p>
        </w:tc>
        <w:tc>
          <w:tcPr>
            <w:tcW w:w="2246" w:type="dxa"/>
          </w:tcPr>
          <w:p w:rsidR="009B7E63" w:rsidRPr="009B7E63" w:rsidRDefault="009B7E63" w:rsidP="009B7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Действия</w:t>
            </w:r>
          </w:p>
        </w:tc>
      </w:tr>
      <w:tr w:rsidR="00075381" w:rsidRPr="00505ED9" w:rsidTr="00090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9"/>
          </w:tcPr>
          <w:p w:rsidR="00075381" w:rsidRDefault="00075381" w:rsidP="00F35FFF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075381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№4</w:t>
            </w:r>
            <w:r w:rsidRPr="00075381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. </w:t>
            </w:r>
            <w:r w:rsidR="00036BC7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Воздушные корни</w:t>
            </w:r>
            <w:r w:rsidRPr="00075381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.</w:t>
            </w:r>
          </w:p>
          <w:p w:rsidR="00075381" w:rsidRPr="00505ED9" w:rsidRDefault="00075381" w:rsidP="004C75B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4C75B8" w:rsidRPr="00036BC7">
              <w:rPr>
                <w:rFonts w:eastAsiaTheme="minorHAnsi"/>
                <w:b w:val="0"/>
                <w:color w:val="7030A0"/>
                <w:sz w:val="20"/>
                <w:szCs w:val="20"/>
              </w:rPr>
              <w:t>установить связь видоизменений частей растения с выполняемыми функциями и факторами внешней среды</w:t>
            </w:r>
            <w:r w:rsidRPr="00036BC7">
              <w:rPr>
                <w:rFonts w:eastAsiaTheme="minorHAnsi"/>
                <w:b w:val="0"/>
                <w:color w:val="7030A0"/>
                <w:sz w:val="20"/>
                <w:szCs w:val="20"/>
              </w:rPr>
              <w:t>.</w:t>
            </w:r>
          </w:p>
        </w:tc>
      </w:tr>
      <w:tr w:rsidR="00F00945" w:rsidRPr="00505ED9" w:rsidTr="00451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C75B8" w:rsidRPr="007125A1" w:rsidRDefault="004C75B8" w:rsidP="007125A1">
            <w:pPr>
              <w:pStyle w:val="a6"/>
              <w:rPr>
                <w:rFonts w:eastAsiaTheme="minorHAnsi"/>
                <w:b w:val="0"/>
                <w:sz w:val="20"/>
                <w:szCs w:val="20"/>
              </w:rPr>
            </w:pPr>
            <w:r w:rsidRPr="007125A1">
              <w:rPr>
                <w:rFonts w:eastAsia="Times New Roman"/>
                <w:b w:val="0"/>
                <w:sz w:val="20"/>
                <w:szCs w:val="20"/>
                <w:lang w:eastAsia="ru-RU"/>
              </w:rPr>
              <w:t>Почему в джунглях есть растения с воздушными корнями?</w:t>
            </w:r>
          </w:p>
        </w:tc>
        <w:tc>
          <w:tcPr>
            <w:tcW w:w="1843" w:type="dxa"/>
            <w:gridSpan w:val="2"/>
          </w:tcPr>
          <w:p w:rsidR="004C75B8" w:rsidRPr="007125A1" w:rsidRDefault="004C75B8" w:rsidP="007125A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0" w:author="Unknown"/>
                <w:sz w:val="20"/>
                <w:szCs w:val="20"/>
                <w:lang w:eastAsia="ru-RU"/>
              </w:rPr>
            </w:pPr>
            <w:proofErr w:type="spellStart"/>
            <w:r w:rsidRPr="007125A1">
              <w:rPr>
                <w:sz w:val="20"/>
                <w:szCs w:val="20"/>
                <w:lang w:eastAsia="ru-RU"/>
              </w:rPr>
              <w:t>Спиндапсус</w:t>
            </w:r>
            <w:proofErr w:type="spellEnd"/>
            <w:r w:rsidRPr="007125A1">
              <w:rPr>
                <w:sz w:val="20"/>
                <w:szCs w:val="20"/>
                <w:lang w:eastAsia="ru-RU"/>
              </w:rPr>
              <w:t>, прозрачная с плотной крышкой емкость с водой на дне, решетка.</w:t>
            </w:r>
          </w:p>
          <w:p w:rsidR="00F00945" w:rsidRPr="007125A1" w:rsidRDefault="00F00945" w:rsidP="007125A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00945" w:rsidRPr="007125A1" w:rsidRDefault="00F00945" w:rsidP="007125A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125A1">
              <w:rPr>
                <w:sz w:val="20"/>
                <w:szCs w:val="20"/>
              </w:rPr>
              <w:t>Воздух занимает все пространство в стакане, воде в него не попасть. Если наклонить стакан, воздух выходит и вода заполняет стакан.</w:t>
            </w:r>
          </w:p>
          <w:p w:rsidR="00F00945" w:rsidRPr="007125A1" w:rsidRDefault="00F00945" w:rsidP="007125A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125A1">
              <w:rPr>
                <w:sz w:val="20"/>
                <w:szCs w:val="20"/>
              </w:rPr>
              <w:t>Воздух прозрачный, невидимый, легкий и занимает свободное место.</w:t>
            </w:r>
          </w:p>
        </w:tc>
        <w:tc>
          <w:tcPr>
            <w:tcW w:w="1843" w:type="dxa"/>
            <w:gridSpan w:val="2"/>
          </w:tcPr>
          <w:p w:rsidR="00F00945" w:rsidRDefault="00090FC6" w:rsidP="007125A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-Зачем растениям джунглей нужны воздушные корни?</w:t>
            </w:r>
          </w:p>
          <w:p w:rsidR="00090FC6" w:rsidRPr="007125A1" w:rsidRDefault="00090FC6" w:rsidP="007125A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наших лесах есть растения с воздушными корнями?</w:t>
            </w:r>
          </w:p>
        </w:tc>
        <w:tc>
          <w:tcPr>
            <w:tcW w:w="2693" w:type="dxa"/>
            <w:gridSpan w:val="2"/>
          </w:tcPr>
          <w:p w:rsidR="004C75B8" w:rsidRPr="007125A1" w:rsidRDefault="007125A1" w:rsidP="007125A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125A1">
              <w:rPr>
                <w:sz w:val="20"/>
                <w:szCs w:val="20"/>
                <w:lang w:eastAsia="ru-RU"/>
              </w:rPr>
              <w:t xml:space="preserve">Поместить черенок с </w:t>
            </w:r>
            <w:proofErr w:type="gramStart"/>
            <w:r w:rsidRPr="007125A1">
              <w:rPr>
                <w:sz w:val="20"/>
                <w:szCs w:val="20"/>
                <w:lang w:eastAsia="ru-RU"/>
              </w:rPr>
              <w:t>почками-будущими</w:t>
            </w:r>
            <w:proofErr w:type="gramEnd"/>
            <w:r w:rsidRPr="007125A1">
              <w:rPr>
                <w:sz w:val="20"/>
                <w:szCs w:val="20"/>
                <w:lang w:eastAsia="ru-RU"/>
              </w:rPr>
              <w:t xml:space="preserve"> воздушными корнями, на решетку в емкость с водой, закрыть плотно крышкой. Наблюдать в течение месяца за появлением тумана, а затем капель внутри емкости (как в джунглях). Рассмотреть появившиеся воздушные  корни.</w:t>
            </w:r>
          </w:p>
        </w:tc>
      </w:tr>
    </w:tbl>
    <w:p w:rsidR="00075381" w:rsidRDefault="00075381" w:rsidP="00D6658B"/>
    <w:p w:rsidR="00075381" w:rsidRDefault="00036BC7" w:rsidP="00075381">
      <w:r>
        <w:rPr>
          <w:noProof/>
          <w:lang w:eastAsia="ru-RU"/>
        </w:rPr>
        <w:pict>
          <v:shape id="_x0000_s1036" type="#_x0000_t32" style="position:absolute;margin-left:-41.8pt;margin-top:1.4pt;width:594pt;height:0;z-index:251667456" o:connectortype="straight"/>
        </w:pic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66343" w:rsidRPr="00375C21" w:rsidTr="00BE6FE9">
        <w:trPr>
          <w:trHeight w:val="2333"/>
        </w:trPr>
        <w:tc>
          <w:tcPr>
            <w:tcW w:w="5228" w:type="dxa"/>
          </w:tcPr>
          <w:p w:rsidR="00D66343" w:rsidRPr="00375C21" w:rsidRDefault="00D66343" w:rsidP="00BE6FE9">
            <w:pPr>
              <w:rPr>
                <w:b/>
              </w:rPr>
            </w:pPr>
          </w:p>
          <w:p w:rsidR="00D66343" w:rsidRPr="00505ED9" w:rsidRDefault="00D66343" w:rsidP="00BE6FE9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АНТАРКТИДА</w:t>
            </w:r>
          </w:p>
        </w:tc>
        <w:tc>
          <w:tcPr>
            <w:tcW w:w="5228" w:type="dxa"/>
          </w:tcPr>
          <w:p w:rsidR="00D66343" w:rsidRPr="00375C21" w:rsidRDefault="00D66343" w:rsidP="00BE6FE9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 wp14:anchorId="5EFD1586" wp14:editId="2E2FADF1">
                  <wp:extent cx="1167631" cy="1226504"/>
                  <wp:effectExtent l="133350" t="114300" r="128270" b="145415"/>
                  <wp:docPr id="4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31" cy="1226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381" w:rsidRPr="00505ED9" w:rsidRDefault="00075381" w:rsidP="00075381">
      <w:pPr>
        <w:spacing w:after="0" w:line="240" w:lineRule="auto"/>
        <w:jc w:val="center"/>
        <w:rPr>
          <w:sz w:val="20"/>
          <w:szCs w:val="20"/>
          <w:u w:val="single"/>
        </w:rPr>
      </w:pP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505ED9">
        <w:rPr>
          <w:sz w:val="20"/>
          <w:szCs w:val="20"/>
        </w:rPr>
        <w:t xml:space="preserve"> </w:t>
      </w:r>
      <w:r w:rsidR="00036BC7">
        <w:rPr>
          <w:sz w:val="20"/>
          <w:szCs w:val="20"/>
          <w:u w:val="single"/>
        </w:rPr>
        <w:t>СОЛНЦЕ</w:t>
      </w:r>
    </w:p>
    <w:p w:rsidR="00075381" w:rsidRPr="00505ED9" w:rsidRDefault="00075381" w:rsidP="00075381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 w:rsidR="00F35FFF">
        <w:rPr>
          <w:b/>
          <w:color w:val="7030A0"/>
          <w:sz w:val="20"/>
          <w:szCs w:val="20"/>
        </w:rPr>
        <w:t xml:space="preserve"> </w:t>
      </w:r>
      <w:r>
        <w:rPr>
          <w:rFonts w:eastAsia="Calibri"/>
          <w:bCs w:val="0"/>
          <w:sz w:val="20"/>
          <w:szCs w:val="20"/>
        </w:rPr>
        <w:t>Сделать</w:t>
      </w:r>
      <w:r w:rsidRPr="00D6658B">
        <w:rPr>
          <w:rFonts w:eastAsia="Calibri"/>
          <w:bCs w:val="0"/>
          <w:sz w:val="20"/>
          <w:szCs w:val="20"/>
        </w:rPr>
        <w:t xml:space="preserve"> </w:t>
      </w:r>
      <w:r w:rsidRPr="00075381">
        <w:rPr>
          <w:rFonts w:eastAsia="Calibri"/>
          <w:bCs w:val="0"/>
          <w:sz w:val="20"/>
          <w:szCs w:val="20"/>
        </w:rPr>
        <w:t>несколько наблюдений за разным состоянием: палящим, спрятанным за тучи</w:t>
      </w:r>
      <w:r w:rsidRPr="00D6658B">
        <w:rPr>
          <w:rFonts w:eastAsia="Calibri"/>
          <w:bCs w:val="0"/>
          <w:sz w:val="20"/>
          <w:szCs w:val="20"/>
        </w:rPr>
        <w:t>.</w:t>
      </w:r>
    </w:p>
    <w:p w:rsidR="00075381" w:rsidRPr="00505ED9" w:rsidRDefault="00075381" w:rsidP="00075381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ayout w:type="fixed"/>
        <w:tblLook w:val="04A0" w:firstRow="1" w:lastRow="0" w:firstColumn="1" w:lastColumn="0" w:noHBand="0" w:noVBand="1"/>
      </w:tblPr>
      <w:tblGrid>
        <w:gridCol w:w="2072"/>
        <w:gridCol w:w="21"/>
        <w:gridCol w:w="1701"/>
        <w:gridCol w:w="142"/>
        <w:gridCol w:w="1701"/>
        <w:gridCol w:w="992"/>
        <w:gridCol w:w="3827"/>
      </w:tblGrid>
      <w:tr w:rsidR="00036BC7" w:rsidRPr="00505ED9" w:rsidTr="00451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036BC7" w:rsidRPr="009B7E63" w:rsidRDefault="00036BC7" w:rsidP="00036BC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="Calibri"/>
                <w:sz w:val="18"/>
                <w:szCs w:val="18"/>
              </w:rPr>
              <w:t>Описание  объекта исследования</w:t>
            </w:r>
          </w:p>
        </w:tc>
        <w:tc>
          <w:tcPr>
            <w:tcW w:w="1843" w:type="dxa"/>
            <w:gridSpan w:val="2"/>
          </w:tcPr>
          <w:p w:rsidR="00036BC7" w:rsidRPr="009B7E63" w:rsidRDefault="00036BC7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E63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701" w:type="dxa"/>
          </w:tcPr>
          <w:p w:rsidR="00036BC7" w:rsidRPr="009B7E63" w:rsidRDefault="00036BC7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Вывод</w:t>
            </w:r>
          </w:p>
        </w:tc>
        <w:tc>
          <w:tcPr>
            <w:tcW w:w="992" w:type="dxa"/>
          </w:tcPr>
          <w:p w:rsidR="00036BC7" w:rsidRPr="009B7E63" w:rsidRDefault="00036BC7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Проблемные вопросы</w:t>
            </w:r>
          </w:p>
        </w:tc>
        <w:tc>
          <w:tcPr>
            <w:tcW w:w="3827" w:type="dxa"/>
          </w:tcPr>
          <w:p w:rsidR="00036BC7" w:rsidRPr="009B7E63" w:rsidRDefault="00036BC7" w:rsidP="0003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Действия</w:t>
            </w:r>
          </w:p>
        </w:tc>
      </w:tr>
      <w:tr w:rsidR="00075381" w:rsidRPr="00505ED9" w:rsidTr="00E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:rsidR="00075381" w:rsidRDefault="00075381" w:rsidP="00036BC7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075381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№;</w:t>
            </w:r>
            <w:r w:rsidR="00D66343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1</w:t>
            </w:r>
            <w:r w:rsidRPr="00075381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.«Солнце дарит нам тепло и свет»</w:t>
            </w:r>
          </w:p>
          <w:p w:rsidR="00075381" w:rsidRPr="00505ED9" w:rsidRDefault="00075381" w:rsidP="00F35FF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F35FFF" w:rsidRPr="00F35FFF">
              <w:rPr>
                <w:rFonts w:eastAsiaTheme="minorHAnsi"/>
                <w:b w:val="0"/>
                <w:sz w:val="20"/>
                <w:szCs w:val="20"/>
              </w:rPr>
              <w:t>Дать представление о том, что Солнце является источником тепла и света; познакомить с понятием световая энергия, показать степень ее поглощения разными предметами, материалами.</w:t>
            </w:r>
          </w:p>
        </w:tc>
      </w:tr>
      <w:tr w:rsidR="00E77D96" w:rsidRPr="00505ED9" w:rsidTr="00451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:rsidR="00036BC7" w:rsidRPr="00E77D96" w:rsidRDefault="00036BC7" w:rsidP="00E77D96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E77D96">
              <w:rPr>
                <w:b w:val="0"/>
                <w:sz w:val="18"/>
                <w:szCs w:val="18"/>
              </w:rPr>
              <w:t>Солнце – раскаленное небесное тело. Кроме света от раскаленных тел исходит тепло. Вот и солнечные лучи нагревают поверхность Земли. А от нее нагревается воздух. Теплый воздух легче холодного. Поэтому он поднимается вверх.</w:t>
            </w:r>
          </w:p>
          <w:p w:rsidR="00036BC7" w:rsidRPr="00E77D96" w:rsidRDefault="00036BC7" w:rsidP="00E77D96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E77D96">
              <w:rPr>
                <w:b w:val="0"/>
                <w:sz w:val="18"/>
                <w:szCs w:val="18"/>
              </w:rPr>
              <w:t>Хотите в этом убедиться?</w:t>
            </w:r>
          </w:p>
        </w:tc>
        <w:tc>
          <w:tcPr>
            <w:tcW w:w="1722" w:type="dxa"/>
            <w:gridSpan w:val="2"/>
          </w:tcPr>
          <w:p w:rsidR="00036BC7" w:rsidRPr="00E77D96" w:rsidRDefault="00036BC7" w:rsidP="004513B5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E77D96">
              <w:rPr>
                <w:sz w:val="18"/>
                <w:szCs w:val="18"/>
              </w:rPr>
              <w:t xml:space="preserve">настольная лампа;  набор предметов, </w:t>
            </w:r>
            <w:r w:rsidR="004513B5">
              <w:rPr>
                <w:sz w:val="18"/>
                <w:szCs w:val="18"/>
              </w:rPr>
              <w:t xml:space="preserve">из разных </w:t>
            </w:r>
            <w:proofErr w:type="spellStart"/>
            <w:r w:rsidR="004513B5">
              <w:rPr>
                <w:sz w:val="18"/>
                <w:szCs w:val="18"/>
              </w:rPr>
              <w:t>материалов</w:t>
            </w:r>
            <w:proofErr w:type="gramStart"/>
            <w:r w:rsidR="004513B5">
              <w:rPr>
                <w:sz w:val="18"/>
                <w:szCs w:val="18"/>
              </w:rPr>
              <w:t>:</w:t>
            </w:r>
            <w:r w:rsidRPr="00E77D96">
              <w:rPr>
                <w:sz w:val="18"/>
                <w:szCs w:val="18"/>
              </w:rPr>
              <w:t>б</w:t>
            </w:r>
            <w:proofErr w:type="gramEnd"/>
            <w:r w:rsidRPr="00E77D96">
              <w:rPr>
                <w:sz w:val="18"/>
                <w:szCs w:val="18"/>
              </w:rPr>
              <w:t>умаги</w:t>
            </w:r>
            <w:proofErr w:type="spellEnd"/>
            <w:r w:rsidRPr="00E77D96">
              <w:rPr>
                <w:sz w:val="18"/>
                <w:szCs w:val="18"/>
              </w:rPr>
              <w:t>, пластмассы, дерева, металла;  бумага, ножницы, нитки, белые и черные лоскутки ткани, светлые и темные камни, песок.</w:t>
            </w:r>
          </w:p>
        </w:tc>
        <w:tc>
          <w:tcPr>
            <w:tcW w:w="1843" w:type="dxa"/>
            <w:gridSpan w:val="2"/>
          </w:tcPr>
          <w:p w:rsidR="00E77D96" w:rsidRPr="00E77D96" w:rsidRDefault="00E77D96" w:rsidP="00E77D96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E77D96">
              <w:rPr>
                <w:sz w:val="18"/>
                <w:szCs w:val="18"/>
              </w:rPr>
              <w:t>Темные пр</w:t>
            </w:r>
            <w:r>
              <w:rPr>
                <w:sz w:val="18"/>
                <w:szCs w:val="18"/>
              </w:rPr>
              <w:t>едметы нагреваются сильнее.</w:t>
            </w:r>
            <w:r w:rsidRPr="00E77D96">
              <w:rPr>
                <w:sz w:val="18"/>
                <w:szCs w:val="18"/>
              </w:rPr>
              <w:t xml:space="preserve"> Чем больше тепла поглощает какой- либо предмет, тем выше становится его </w:t>
            </w:r>
            <w:proofErr w:type="spellStart"/>
            <w:r w:rsidRPr="00E77D96">
              <w:rPr>
                <w:sz w:val="18"/>
                <w:szCs w:val="18"/>
              </w:rPr>
              <w:t>температура</w:t>
            </w:r>
            <w:proofErr w:type="gramStart"/>
            <w:r w:rsidRPr="00E77D96">
              <w:rPr>
                <w:sz w:val="18"/>
                <w:szCs w:val="18"/>
              </w:rPr>
              <w:t>.С</w:t>
            </w:r>
            <w:proofErr w:type="gramEnd"/>
            <w:r w:rsidRPr="00E77D96">
              <w:rPr>
                <w:sz w:val="18"/>
                <w:szCs w:val="18"/>
              </w:rPr>
              <w:t>ветлые</w:t>
            </w:r>
            <w:proofErr w:type="spellEnd"/>
            <w:r w:rsidRPr="00E77D96">
              <w:rPr>
                <w:sz w:val="18"/>
                <w:szCs w:val="18"/>
              </w:rPr>
              <w:t xml:space="preserve"> поверхности отражают часть тепла, не могут сильно нагреваться. </w:t>
            </w:r>
          </w:p>
          <w:p w:rsidR="00E77D96" w:rsidRPr="00E77D96" w:rsidRDefault="00E77D96" w:rsidP="00E77D96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BC7" w:rsidRPr="00E77D96" w:rsidRDefault="00036BC7" w:rsidP="00E77D96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E77D96">
              <w:rPr>
                <w:sz w:val="18"/>
                <w:szCs w:val="18"/>
              </w:rPr>
              <w:t>-Что было бы, если  не станет солнца?</w:t>
            </w:r>
          </w:p>
          <w:p w:rsidR="00036BC7" w:rsidRPr="00E77D96" w:rsidRDefault="00036BC7" w:rsidP="00E77D96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E77D96">
              <w:rPr>
                <w:sz w:val="18"/>
                <w:szCs w:val="18"/>
              </w:rPr>
              <w:t>-Можно посмотреть на Солнце в микроскоп?</w:t>
            </w:r>
          </w:p>
        </w:tc>
        <w:tc>
          <w:tcPr>
            <w:tcW w:w="3827" w:type="dxa"/>
          </w:tcPr>
          <w:p w:rsidR="00036BC7" w:rsidRPr="00E77D96" w:rsidRDefault="00036BC7" w:rsidP="00E77D96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E77D96">
              <w:rPr>
                <w:sz w:val="18"/>
                <w:szCs w:val="18"/>
              </w:rPr>
              <w:t>Давайте представим, что электрическ</w:t>
            </w:r>
            <w:r w:rsidR="00E77D96">
              <w:rPr>
                <w:sz w:val="18"/>
                <w:szCs w:val="18"/>
              </w:rPr>
              <w:t xml:space="preserve">ая лампочка - это </w:t>
            </w:r>
            <w:proofErr w:type="spellStart"/>
            <w:r w:rsidR="00E77D96">
              <w:rPr>
                <w:sz w:val="18"/>
                <w:szCs w:val="18"/>
              </w:rPr>
              <w:t>Солнце</w:t>
            </w:r>
            <w:proofErr w:type="gramStart"/>
            <w:r w:rsidR="00E77D96">
              <w:rPr>
                <w:sz w:val="18"/>
                <w:szCs w:val="18"/>
              </w:rPr>
              <w:t>.</w:t>
            </w:r>
            <w:r w:rsidRPr="00E77D96">
              <w:rPr>
                <w:sz w:val="18"/>
                <w:szCs w:val="18"/>
              </w:rPr>
              <w:t>П</w:t>
            </w:r>
            <w:proofErr w:type="gramEnd"/>
            <w:r w:rsidRPr="00E77D96">
              <w:rPr>
                <w:sz w:val="18"/>
                <w:szCs w:val="18"/>
              </w:rPr>
              <w:t>одставьте</w:t>
            </w:r>
            <w:proofErr w:type="spellEnd"/>
            <w:r w:rsidRPr="00E77D96">
              <w:rPr>
                <w:sz w:val="18"/>
                <w:szCs w:val="18"/>
              </w:rPr>
              <w:t xml:space="preserve"> ладошку. Возьмите разные материалы и расположите их под лампой. Детям предлагаются белые и черные лоскутки ткани, темные и светлые камни, песок.</w:t>
            </w:r>
          </w:p>
          <w:p w:rsidR="00036BC7" w:rsidRPr="00E77D96" w:rsidRDefault="00036BC7" w:rsidP="00E77D96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E77D96">
              <w:rPr>
                <w:sz w:val="18"/>
                <w:szCs w:val="18"/>
              </w:rPr>
              <w:t>Проверяем на ощупь степень нагревания. Какие материа</w:t>
            </w:r>
            <w:r w:rsidR="00E77D96">
              <w:rPr>
                <w:sz w:val="18"/>
                <w:szCs w:val="18"/>
              </w:rPr>
              <w:t xml:space="preserve">лы нагреваются сильнее? </w:t>
            </w:r>
            <w:proofErr w:type="spellStart"/>
            <w:r w:rsidR="00E77D96">
              <w:rPr>
                <w:sz w:val="18"/>
                <w:szCs w:val="18"/>
              </w:rPr>
              <w:t>Почему</w:t>
            </w:r>
            <w:proofErr w:type="gramStart"/>
            <w:r w:rsidR="00E77D96">
              <w:rPr>
                <w:sz w:val="18"/>
                <w:szCs w:val="18"/>
              </w:rPr>
              <w:t>?</w:t>
            </w:r>
            <w:r w:rsidRPr="00E77D96">
              <w:rPr>
                <w:sz w:val="18"/>
                <w:szCs w:val="18"/>
              </w:rPr>
              <w:t>В</w:t>
            </w:r>
            <w:proofErr w:type="gramEnd"/>
            <w:r w:rsidRPr="00E77D96">
              <w:rPr>
                <w:sz w:val="18"/>
                <w:szCs w:val="18"/>
              </w:rPr>
              <w:t>озьмите</w:t>
            </w:r>
            <w:proofErr w:type="spellEnd"/>
            <w:r w:rsidRPr="00E77D96">
              <w:rPr>
                <w:sz w:val="18"/>
                <w:szCs w:val="18"/>
              </w:rPr>
              <w:t xml:space="preserve"> в руки круги и вырежьте по контуру линии. Чтобы получилась  спираль. На что похожа спираль? Вставьте нитку в отверстие головы. Сейчас мы подвесим змею над лампочкой. Что вы наблюдаете?</w:t>
            </w:r>
          </w:p>
        </w:tc>
      </w:tr>
    </w:tbl>
    <w:p w:rsidR="00075381" w:rsidRDefault="00075381" w:rsidP="00075381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35FFF" w:rsidRPr="00375C21" w:rsidTr="00F35FFF">
        <w:trPr>
          <w:trHeight w:val="2333"/>
        </w:trPr>
        <w:tc>
          <w:tcPr>
            <w:tcW w:w="5228" w:type="dxa"/>
          </w:tcPr>
          <w:p w:rsidR="00F35FFF" w:rsidRPr="00375C21" w:rsidRDefault="00F35FFF" w:rsidP="00F35FFF">
            <w:pPr>
              <w:rPr>
                <w:b/>
              </w:rPr>
            </w:pPr>
          </w:p>
          <w:p w:rsidR="00F35FFF" w:rsidRPr="00505ED9" w:rsidRDefault="00F35FFF" w:rsidP="00F35FFF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АВСТРАЛИЯ</w:t>
            </w:r>
          </w:p>
        </w:tc>
        <w:tc>
          <w:tcPr>
            <w:tcW w:w="5228" w:type="dxa"/>
          </w:tcPr>
          <w:p w:rsidR="00F35FFF" w:rsidRPr="00375C21" w:rsidRDefault="00F35FFF" w:rsidP="00F35FFF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1304925" cy="1219200"/>
                  <wp:effectExtent l="133350" t="114300" r="123825" b="152400"/>
                  <wp:docPr id="2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42" cy="1226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FFF" w:rsidRPr="00505ED9" w:rsidRDefault="00F35FFF" w:rsidP="00F35FFF">
      <w:pPr>
        <w:spacing w:after="0" w:line="240" w:lineRule="auto"/>
        <w:jc w:val="center"/>
        <w:rPr>
          <w:sz w:val="20"/>
          <w:szCs w:val="20"/>
          <w:u w:val="single"/>
        </w:rPr>
      </w:pP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505ED9">
        <w:rPr>
          <w:sz w:val="20"/>
          <w:szCs w:val="20"/>
        </w:rPr>
        <w:t xml:space="preserve"> </w:t>
      </w:r>
      <w:r w:rsidR="003B4BEE">
        <w:rPr>
          <w:sz w:val="20"/>
          <w:szCs w:val="20"/>
          <w:u w:val="single"/>
        </w:rPr>
        <w:t>СОЛНЦЕ</w:t>
      </w:r>
    </w:p>
    <w:p w:rsidR="00F35FFF" w:rsidRPr="00505ED9" w:rsidRDefault="00F35FFF" w:rsidP="00F35FFF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>
        <w:rPr>
          <w:b/>
          <w:color w:val="7030A0"/>
          <w:sz w:val="20"/>
          <w:szCs w:val="20"/>
        </w:rPr>
        <w:t xml:space="preserve"> </w:t>
      </w:r>
      <w:r>
        <w:rPr>
          <w:rFonts w:eastAsia="Calibri"/>
          <w:bCs w:val="0"/>
          <w:sz w:val="20"/>
          <w:szCs w:val="20"/>
        </w:rPr>
        <w:t>Сделать</w:t>
      </w:r>
      <w:r w:rsidRPr="00D6658B">
        <w:rPr>
          <w:rFonts w:eastAsia="Calibri"/>
          <w:bCs w:val="0"/>
          <w:sz w:val="20"/>
          <w:szCs w:val="20"/>
        </w:rPr>
        <w:t xml:space="preserve"> </w:t>
      </w:r>
      <w:r w:rsidRPr="00075381">
        <w:rPr>
          <w:rFonts w:eastAsia="Calibri"/>
          <w:bCs w:val="0"/>
          <w:sz w:val="20"/>
          <w:szCs w:val="20"/>
        </w:rPr>
        <w:t>несколько наблюдений за разным состоянием</w:t>
      </w:r>
      <w:r>
        <w:rPr>
          <w:rFonts w:eastAsia="Calibri"/>
          <w:bCs w:val="0"/>
          <w:sz w:val="20"/>
          <w:szCs w:val="20"/>
        </w:rPr>
        <w:t xml:space="preserve"> света</w:t>
      </w:r>
    </w:p>
    <w:p w:rsidR="00F35FFF" w:rsidRPr="00505ED9" w:rsidRDefault="00F35FFF" w:rsidP="00F35FFF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1843"/>
        <w:gridCol w:w="15"/>
        <w:gridCol w:w="1484"/>
        <w:gridCol w:w="2040"/>
        <w:gridCol w:w="1528"/>
        <w:gridCol w:w="3546"/>
      </w:tblGrid>
      <w:tr w:rsidR="002A7FE7" w:rsidRPr="00505ED9" w:rsidTr="002A7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gridSpan w:val="2"/>
          </w:tcPr>
          <w:p w:rsidR="002A7FE7" w:rsidRPr="009B7E63" w:rsidRDefault="002A7FE7" w:rsidP="00BE6FE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="Calibri"/>
                <w:sz w:val="18"/>
                <w:szCs w:val="18"/>
              </w:rPr>
              <w:t>Описание  объекта исследования</w:t>
            </w:r>
          </w:p>
        </w:tc>
        <w:tc>
          <w:tcPr>
            <w:tcW w:w="1023" w:type="dxa"/>
          </w:tcPr>
          <w:p w:rsidR="002A7FE7" w:rsidRPr="009B7E63" w:rsidRDefault="002A7FE7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E63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2127" w:type="dxa"/>
          </w:tcPr>
          <w:p w:rsidR="002A7FE7" w:rsidRPr="009B7E63" w:rsidRDefault="002A7FE7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Вывод</w:t>
            </w:r>
          </w:p>
        </w:tc>
        <w:tc>
          <w:tcPr>
            <w:tcW w:w="1559" w:type="dxa"/>
          </w:tcPr>
          <w:p w:rsidR="002A7FE7" w:rsidRPr="009B7E63" w:rsidRDefault="002A7FE7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Проблемные вопросы</w:t>
            </w:r>
          </w:p>
        </w:tc>
        <w:tc>
          <w:tcPr>
            <w:tcW w:w="3827" w:type="dxa"/>
          </w:tcPr>
          <w:p w:rsidR="002A7FE7" w:rsidRPr="009B7E63" w:rsidRDefault="002A7FE7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Действия</w:t>
            </w:r>
          </w:p>
        </w:tc>
      </w:tr>
      <w:tr w:rsidR="00F35FFF" w:rsidRPr="00505ED9" w:rsidTr="002A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</w:tcPr>
          <w:p w:rsidR="00F35FFF" w:rsidRDefault="00F35FFF" w:rsidP="00F35FFF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F35FFF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Опыт №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3</w:t>
            </w:r>
            <w:r w:rsidRPr="00F35FFF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 «Передача солнечного зайчика»</w:t>
            </w:r>
          </w:p>
          <w:p w:rsidR="00F35FFF" w:rsidRPr="00505ED9" w:rsidRDefault="00F35FFF" w:rsidP="002A7FE7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2A7FE7">
              <w:rPr>
                <w:rFonts w:eastAsiaTheme="minorHAnsi"/>
                <w:b w:val="0"/>
                <w:sz w:val="20"/>
                <w:szCs w:val="20"/>
              </w:rPr>
              <w:t>п</w:t>
            </w:r>
            <w:r w:rsidRPr="00F35FFF">
              <w:rPr>
                <w:rFonts w:eastAsiaTheme="minorHAnsi"/>
                <w:b w:val="0"/>
                <w:sz w:val="20"/>
                <w:szCs w:val="20"/>
              </w:rPr>
              <w:t>омочь понять, как можно многократно отразить свет и изображение предмета, т.е. увидеть его там, где его не должно быть видно.</w:t>
            </w:r>
          </w:p>
        </w:tc>
      </w:tr>
      <w:tr w:rsidR="002A7FE7" w:rsidRPr="00505ED9" w:rsidTr="002A7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2A7FE7" w:rsidRPr="002A7FE7" w:rsidRDefault="002A7FE7" w:rsidP="002A7FE7">
            <w:pPr>
              <w:pStyle w:val="a6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 w:rsidRPr="002A7FE7">
              <w:rPr>
                <w:rFonts w:eastAsiaTheme="minorHAnsi"/>
                <w:b w:val="0"/>
                <w:bCs/>
                <w:sz w:val="20"/>
                <w:szCs w:val="20"/>
              </w:rPr>
              <w:t>Можно многократно отразить свет и изображение предмета, т.е. увидеть его там, где его не должно быть видно.</w:t>
            </w:r>
          </w:p>
        </w:tc>
        <w:tc>
          <w:tcPr>
            <w:tcW w:w="1038" w:type="dxa"/>
            <w:gridSpan w:val="2"/>
          </w:tcPr>
          <w:p w:rsidR="002A7FE7" w:rsidRPr="002A7FE7" w:rsidRDefault="002A7FE7" w:rsidP="002A7FE7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7FE7">
              <w:rPr>
                <w:sz w:val="20"/>
                <w:szCs w:val="20"/>
              </w:rPr>
              <w:t>Зеркала, схема многократного изображения.</w:t>
            </w:r>
          </w:p>
          <w:p w:rsidR="002A7FE7" w:rsidRPr="002A7FE7" w:rsidRDefault="002A7FE7" w:rsidP="002A7FE7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A7FE7" w:rsidRPr="002A7FE7" w:rsidRDefault="002A7FE7" w:rsidP="002A7FE7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7FE7">
              <w:rPr>
                <w:sz w:val="20"/>
                <w:szCs w:val="20"/>
              </w:rPr>
              <w:t>Солнечный свет и предмет можно многократно отразить, если в том месте на стене, куда попал солнечный «зайчик», поместить стекло.</w:t>
            </w:r>
          </w:p>
        </w:tc>
        <w:tc>
          <w:tcPr>
            <w:tcW w:w="1559" w:type="dxa"/>
          </w:tcPr>
          <w:p w:rsidR="002A7FE7" w:rsidRPr="002A7FE7" w:rsidRDefault="002A7FE7" w:rsidP="002A7FE7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7FE7">
              <w:rPr>
                <w:sz w:val="20"/>
                <w:szCs w:val="20"/>
              </w:rPr>
              <w:t>-Что будет, если  не станет Солнца?</w:t>
            </w:r>
          </w:p>
          <w:p w:rsidR="002A7FE7" w:rsidRPr="002A7FE7" w:rsidRDefault="002A7FE7" w:rsidP="002A7FE7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7FE7">
              <w:rPr>
                <w:sz w:val="20"/>
                <w:szCs w:val="20"/>
              </w:rPr>
              <w:t>-Можно посмотреть на Солнце в микроскоп?</w:t>
            </w:r>
          </w:p>
        </w:tc>
        <w:tc>
          <w:tcPr>
            <w:tcW w:w="3827" w:type="dxa"/>
          </w:tcPr>
          <w:p w:rsidR="002A7FE7" w:rsidRPr="002A7FE7" w:rsidRDefault="002A7FE7" w:rsidP="002A7FE7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A7FE7">
              <w:rPr>
                <w:sz w:val="20"/>
                <w:szCs w:val="20"/>
              </w:rPr>
              <w:t xml:space="preserve"> С помощью детей пустить солнечного зайчика на стену. В том месте, куда попал солнечный «зайчик» поместить еще одно зеркало, чтобы солнечный зайчик отразился еще раз</w:t>
            </w:r>
          </w:p>
        </w:tc>
      </w:tr>
    </w:tbl>
    <w:p w:rsidR="00F35FFF" w:rsidRDefault="00F35FFF" w:rsidP="00075381"/>
    <w:p w:rsidR="00F35FFF" w:rsidRDefault="00036BC7" w:rsidP="00F35FFF">
      <w:r>
        <w:rPr>
          <w:noProof/>
          <w:lang w:eastAsia="ru-RU"/>
        </w:rPr>
        <w:pict>
          <v:shape id="_x0000_s1037" type="#_x0000_t32" style="position:absolute;margin-left:-41.05pt;margin-top:.5pt;width:599.25pt;height:0;z-index:251668480" o:connectortype="straight"/>
        </w:pic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35FFF" w:rsidRPr="00375C21" w:rsidTr="00F35FFF">
        <w:trPr>
          <w:trHeight w:val="2333"/>
        </w:trPr>
        <w:tc>
          <w:tcPr>
            <w:tcW w:w="5228" w:type="dxa"/>
          </w:tcPr>
          <w:p w:rsidR="00F35FFF" w:rsidRPr="00375C21" w:rsidRDefault="00F35FFF" w:rsidP="00F35FFF">
            <w:pPr>
              <w:rPr>
                <w:b/>
              </w:rPr>
            </w:pPr>
          </w:p>
          <w:p w:rsidR="00F35FFF" w:rsidRPr="00505ED9" w:rsidRDefault="00F35FFF" w:rsidP="00F35FFF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АВСТРАЛИЯ</w:t>
            </w:r>
          </w:p>
        </w:tc>
        <w:tc>
          <w:tcPr>
            <w:tcW w:w="5228" w:type="dxa"/>
          </w:tcPr>
          <w:p w:rsidR="00F35FFF" w:rsidRPr="00375C21" w:rsidRDefault="00F35FFF" w:rsidP="00F35FFF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1304925" cy="1219200"/>
                  <wp:effectExtent l="133350" t="114300" r="123825" b="152400"/>
                  <wp:docPr id="2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42" cy="1226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FFF" w:rsidRPr="00B92F82" w:rsidRDefault="00F35FFF" w:rsidP="00F35FFF">
      <w:pPr>
        <w:spacing w:after="0" w:line="240" w:lineRule="auto"/>
        <w:jc w:val="center"/>
        <w:rPr>
          <w:sz w:val="20"/>
          <w:szCs w:val="20"/>
          <w:u w:val="single"/>
        </w:rPr>
      </w:pP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505ED9">
        <w:rPr>
          <w:sz w:val="20"/>
          <w:szCs w:val="20"/>
        </w:rPr>
        <w:t xml:space="preserve"> </w:t>
      </w:r>
      <w:r w:rsidR="00B92F82">
        <w:rPr>
          <w:sz w:val="20"/>
          <w:szCs w:val="20"/>
        </w:rPr>
        <w:t>РАДУГА</w:t>
      </w:r>
    </w:p>
    <w:p w:rsidR="00F35FFF" w:rsidRPr="00505ED9" w:rsidRDefault="00F35FFF" w:rsidP="00F35FFF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>
        <w:rPr>
          <w:b/>
          <w:color w:val="7030A0"/>
          <w:sz w:val="20"/>
          <w:szCs w:val="20"/>
        </w:rPr>
        <w:t xml:space="preserve"> </w:t>
      </w:r>
      <w:r w:rsidR="00B92F82">
        <w:rPr>
          <w:rFonts w:eastAsia="Calibri"/>
          <w:bCs w:val="0"/>
          <w:sz w:val="20"/>
          <w:szCs w:val="20"/>
        </w:rPr>
        <w:t>наблюдение</w:t>
      </w:r>
      <w:r w:rsidRPr="00075381">
        <w:rPr>
          <w:rFonts w:eastAsia="Calibri"/>
          <w:bCs w:val="0"/>
          <w:sz w:val="20"/>
          <w:szCs w:val="20"/>
        </w:rPr>
        <w:t xml:space="preserve"> за разным состоянием</w:t>
      </w:r>
      <w:r>
        <w:rPr>
          <w:rFonts w:eastAsia="Calibri"/>
          <w:bCs w:val="0"/>
          <w:sz w:val="20"/>
          <w:szCs w:val="20"/>
        </w:rPr>
        <w:t xml:space="preserve"> света</w:t>
      </w:r>
    </w:p>
    <w:p w:rsidR="00F35FFF" w:rsidRPr="00505ED9" w:rsidRDefault="00F35FFF" w:rsidP="00F35FFF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2093"/>
        <w:gridCol w:w="1701"/>
        <w:gridCol w:w="283"/>
        <w:gridCol w:w="1701"/>
        <w:gridCol w:w="284"/>
        <w:gridCol w:w="1276"/>
        <w:gridCol w:w="283"/>
        <w:gridCol w:w="2835"/>
      </w:tblGrid>
      <w:tr w:rsidR="00B5029C" w:rsidRPr="00505ED9" w:rsidTr="00B92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5029C" w:rsidRPr="009B7E63" w:rsidRDefault="00B5029C" w:rsidP="00BE6FE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="Calibri"/>
                <w:sz w:val="18"/>
                <w:szCs w:val="18"/>
              </w:rPr>
              <w:t>Описание  объекта исследования</w:t>
            </w:r>
          </w:p>
        </w:tc>
        <w:tc>
          <w:tcPr>
            <w:tcW w:w="1984" w:type="dxa"/>
            <w:gridSpan w:val="2"/>
          </w:tcPr>
          <w:p w:rsidR="00B5029C" w:rsidRPr="009B7E63" w:rsidRDefault="00B5029C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E63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985" w:type="dxa"/>
            <w:gridSpan w:val="2"/>
          </w:tcPr>
          <w:p w:rsidR="00B5029C" w:rsidRPr="009B7E63" w:rsidRDefault="00B5029C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Вывод</w:t>
            </w:r>
          </w:p>
        </w:tc>
        <w:tc>
          <w:tcPr>
            <w:tcW w:w="1559" w:type="dxa"/>
            <w:gridSpan w:val="2"/>
          </w:tcPr>
          <w:p w:rsidR="00B5029C" w:rsidRPr="009B7E63" w:rsidRDefault="00B5029C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Проблемные вопросы</w:t>
            </w:r>
          </w:p>
        </w:tc>
        <w:tc>
          <w:tcPr>
            <w:tcW w:w="2835" w:type="dxa"/>
          </w:tcPr>
          <w:p w:rsidR="00B5029C" w:rsidRPr="009B7E63" w:rsidRDefault="00B5029C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Действия</w:t>
            </w:r>
          </w:p>
        </w:tc>
      </w:tr>
      <w:tr w:rsidR="00F35FFF" w:rsidRPr="00505ED9" w:rsidTr="00B5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</w:tcPr>
          <w:p w:rsidR="00F35FFF" w:rsidRDefault="00E96FE6" w:rsidP="00F35FFF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Опыт№4</w:t>
            </w:r>
            <w:r w:rsidR="00F35FFF" w:rsidRPr="00F35FFF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 «Радуга на стене».</w:t>
            </w:r>
          </w:p>
          <w:p w:rsidR="00F35FFF" w:rsidRPr="00505ED9" w:rsidRDefault="00F35FFF" w:rsidP="00D543C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D543CA">
              <w:rPr>
                <w:rFonts w:eastAsiaTheme="minorHAnsi"/>
                <w:b w:val="0"/>
                <w:bCs/>
                <w:sz w:val="20"/>
                <w:szCs w:val="20"/>
              </w:rPr>
              <w:t>п</w:t>
            </w:r>
            <w:r w:rsidR="00D543CA" w:rsidRPr="00D543CA">
              <w:rPr>
                <w:rFonts w:eastAsiaTheme="minorHAnsi"/>
                <w:b w:val="0"/>
                <w:bCs/>
                <w:sz w:val="20"/>
                <w:szCs w:val="20"/>
              </w:rPr>
              <w:t>ознакомить с механизмом образования цветов как разложением и отражением лучей цвета.</w:t>
            </w:r>
          </w:p>
        </w:tc>
      </w:tr>
      <w:tr w:rsidR="00B5029C" w:rsidRPr="00505ED9" w:rsidTr="00D5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5029C" w:rsidRPr="00D543CA" w:rsidRDefault="00D543CA" w:rsidP="00D543CA">
            <w:pPr>
              <w:pStyle w:val="a6"/>
              <w:rPr>
                <w:rFonts w:eastAsiaTheme="minorHAnsi"/>
                <w:b w:val="0"/>
                <w:sz w:val="20"/>
                <w:szCs w:val="20"/>
              </w:rPr>
            </w:pPr>
            <w:r w:rsidRPr="00D543CA">
              <w:rPr>
                <w:rFonts w:eastAsiaTheme="minorHAnsi"/>
                <w:b w:val="0"/>
                <w:sz w:val="20"/>
                <w:szCs w:val="20"/>
              </w:rPr>
              <w:t xml:space="preserve">А вы </w:t>
            </w:r>
            <w:proofErr w:type="gramStart"/>
            <w:r w:rsidRPr="00D543CA">
              <w:rPr>
                <w:rFonts w:eastAsiaTheme="minorHAnsi"/>
                <w:b w:val="0"/>
                <w:sz w:val="20"/>
                <w:szCs w:val="20"/>
              </w:rPr>
              <w:t>знаете</w:t>
            </w:r>
            <w:proofErr w:type="gramEnd"/>
            <w:r w:rsidRPr="00D543CA">
              <w:rPr>
                <w:rFonts w:eastAsiaTheme="minorHAnsi"/>
                <w:b w:val="0"/>
                <w:sz w:val="20"/>
                <w:szCs w:val="20"/>
              </w:rPr>
              <w:t xml:space="preserve"> как образуется радуга? Нужен ли солнечный свет для этого?</w:t>
            </w:r>
          </w:p>
        </w:tc>
        <w:tc>
          <w:tcPr>
            <w:tcW w:w="1701" w:type="dxa"/>
          </w:tcPr>
          <w:p w:rsidR="00B5029C" w:rsidRPr="00D543CA" w:rsidRDefault="00B92F82" w:rsidP="00D543C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543CA">
              <w:rPr>
                <w:sz w:val="20"/>
                <w:szCs w:val="20"/>
              </w:rPr>
              <w:t>Хрустальный многогранник (деталь от хрустальной люстры).</w:t>
            </w:r>
          </w:p>
        </w:tc>
        <w:tc>
          <w:tcPr>
            <w:tcW w:w="1984" w:type="dxa"/>
            <w:gridSpan w:val="2"/>
          </w:tcPr>
          <w:p w:rsidR="00B5029C" w:rsidRPr="00D543CA" w:rsidRDefault="00B92F82" w:rsidP="00D543C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543CA">
              <w:rPr>
                <w:sz w:val="20"/>
                <w:szCs w:val="20"/>
              </w:rPr>
              <w:t>При отражении солнечных лучей от хрустального многогранника на стене появляются цветовые пятна. Так образуется радуга.</w:t>
            </w:r>
          </w:p>
        </w:tc>
        <w:tc>
          <w:tcPr>
            <w:tcW w:w="1560" w:type="dxa"/>
            <w:gridSpan w:val="2"/>
          </w:tcPr>
          <w:p w:rsidR="00B5029C" w:rsidRPr="00D543CA" w:rsidRDefault="00B92F82" w:rsidP="00D543C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543CA">
              <w:rPr>
                <w:sz w:val="20"/>
                <w:szCs w:val="20"/>
              </w:rPr>
              <w:t>-</w:t>
            </w:r>
            <w:r w:rsidR="00B5029C" w:rsidRPr="00D543CA">
              <w:rPr>
                <w:sz w:val="20"/>
                <w:szCs w:val="20"/>
              </w:rPr>
              <w:t xml:space="preserve">Что </w:t>
            </w:r>
            <w:r w:rsidRPr="00D543CA">
              <w:rPr>
                <w:sz w:val="20"/>
                <w:szCs w:val="20"/>
              </w:rPr>
              <w:t>будет</w:t>
            </w:r>
            <w:r w:rsidR="00B5029C" w:rsidRPr="00D543CA">
              <w:rPr>
                <w:sz w:val="20"/>
                <w:szCs w:val="20"/>
              </w:rPr>
              <w:t xml:space="preserve">, если  не станет </w:t>
            </w:r>
            <w:r w:rsidRPr="00D543CA">
              <w:rPr>
                <w:sz w:val="20"/>
                <w:szCs w:val="20"/>
              </w:rPr>
              <w:t>С</w:t>
            </w:r>
            <w:r w:rsidR="00B5029C" w:rsidRPr="00D543CA">
              <w:rPr>
                <w:sz w:val="20"/>
                <w:szCs w:val="20"/>
              </w:rPr>
              <w:t>олнца?</w:t>
            </w:r>
          </w:p>
          <w:p w:rsidR="00B5029C" w:rsidRPr="00D543CA" w:rsidRDefault="00B92F82" w:rsidP="00D543C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543CA">
              <w:rPr>
                <w:sz w:val="20"/>
                <w:szCs w:val="20"/>
              </w:rPr>
              <w:t>-Можно ли увидеть радугу без Солнца?</w:t>
            </w:r>
          </w:p>
        </w:tc>
        <w:tc>
          <w:tcPr>
            <w:tcW w:w="3118" w:type="dxa"/>
            <w:gridSpan w:val="2"/>
          </w:tcPr>
          <w:p w:rsidR="00B5029C" w:rsidRPr="00D543CA" w:rsidRDefault="00B92F82" w:rsidP="00D543C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543CA">
              <w:rPr>
                <w:sz w:val="20"/>
                <w:szCs w:val="20"/>
              </w:rPr>
              <w:t>Дети вместе с воспитателем рассматривают отражение солнечного света от хрустального многогранника или диска на стене. Затем диск или хрустальный многогранник помещается в таз с водой под солнечные лучи; немного двигая таз или диск в воде, рассматриваем образовавшиеся разноцветные блики, очень похожие на радугу.</w:t>
            </w:r>
          </w:p>
        </w:tc>
      </w:tr>
    </w:tbl>
    <w:p w:rsidR="00F35FFF" w:rsidRDefault="00F35FFF" w:rsidP="00F35FFF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04F22" w:rsidRPr="00375C21" w:rsidTr="00BE6FE9">
        <w:trPr>
          <w:trHeight w:val="2333"/>
        </w:trPr>
        <w:tc>
          <w:tcPr>
            <w:tcW w:w="5228" w:type="dxa"/>
          </w:tcPr>
          <w:p w:rsidR="00904F22" w:rsidRPr="00375C21" w:rsidRDefault="00904F22" w:rsidP="00BE6FE9">
            <w:pPr>
              <w:rPr>
                <w:b/>
              </w:rPr>
            </w:pPr>
          </w:p>
          <w:p w:rsidR="00904F22" w:rsidRPr="00505ED9" w:rsidRDefault="00904F22" w:rsidP="00BE6FE9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АВСТРАЛИЯ</w:t>
            </w:r>
          </w:p>
        </w:tc>
        <w:tc>
          <w:tcPr>
            <w:tcW w:w="5228" w:type="dxa"/>
          </w:tcPr>
          <w:p w:rsidR="00904F22" w:rsidRPr="00375C21" w:rsidRDefault="00904F22" w:rsidP="00BE6FE9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 wp14:anchorId="268F1799" wp14:editId="5A8903ED">
                  <wp:extent cx="1304925" cy="1219200"/>
                  <wp:effectExtent l="133350" t="114300" r="123825" b="152400"/>
                  <wp:docPr id="3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42" cy="1226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F22" w:rsidRDefault="00904F22" w:rsidP="00904F22">
      <w:pPr>
        <w:spacing w:after="0" w:line="240" w:lineRule="auto"/>
        <w:rPr>
          <w:b/>
          <w:color w:val="7030A0"/>
          <w:sz w:val="20"/>
          <w:szCs w:val="20"/>
        </w:rPr>
      </w:pPr>
    </w:p>
    <w:p w:rsidR="00F35FFF" w:rsidRPr="00505ED9" w:rsidRDefault="00F35FFF" w:rsidP="00F35FFF">
      <w:pPr>
        <w:spacing w:after="0" w:line="240" w:lineRule="auto"/>
        <w:jc w:val="center"/>
        <w:rPr>
          <w:sz w:val="20"/>
          <w:szCs w:val="20"/>
          <w:u w:val="single"/>
        </w:rPr>
      </w:pP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505ED9">
        <w:rPr>
          <w:sz w:val="20"/>
          <w:szCs w:val="20"/>
        </w:rPr>
        <w:t xml:space="preserve"> </w:t>
      </w:r>
      <w:r w:rsidR="003B4BEE">
        <w:rPr>
          <w:sz w:val="20"/>
          <w:szCs w:val="20"/>
          <w:u w:val="single"/>
        </w:rPr>
        <w:t>ОКЕАНЫ АВСТРАЛИИ</w:t>
      </w:r>
    </w:p>
    <w:p w:rsidR="00F35FFF" w:rsidRPr="00505ED9" w:rsidRDefault="00F35FFF" w:rsidP="00F35FFF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>
        <w:rPr>
          <w:b/>
          <w:color w:val="7030A0"/>
          <w:sz w:val="20"/>
          <w:szCs w:val="20"/>
        </w:rPr>
        <w:t xml:space="preserve"> </w:t>
      </w:r>
      <w:r w:rsidR="008C1CC6">
        <w:rPr>
          <w:rFonts w:eastAsia="Calibri"/>
          <w:bCs w:val="0"/>
          <w:sz w:val="20"/>
          <w:szCs w:val="20"/>
        </w:rPr>
        <w:t>з</w:t>
      </w:r>
      <w:r w:rsidR="003E330F" w:rsidRPr="003E330F">
        <w:rPr>
          <w:rFonts w:eastAsia="Calibri"/>
          <w:bCs w:val="0"/>
          <w:sz w:val="20"/>
          <w:szCs w:val="20"/>
        </w:rPr>
        <w:t>акрепить знания воспитанников о круговороте воды в природе.</w:t>
      </w:r>
    </w:p>
    <w:p w:rsidR="00F35FFF" w:rsidRPr="00505ED9" w:rsidRDefault="00F35FFF" w:rsidP="00F35FFF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560"/>
        <w:gridCol w:w="2551"/>
      </w:tblGrid>
      <w:tr w:rsidR="008C1CC6" w:rsidRPr="00505ED9" w:rsidTr="00C02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C1CC6" w:rsidRPr="009B7E63" w:rsidRDefault="008C1CC6" w:rsidP="00BE6FE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="Calibri"/>
                <w:sz w:val="18"/>
                <w:szCs w:val="18"/>
              </w:rPr>
              <w:t>Описание  объекта исследования</w:t>
            </w:r>
          </w:p>
        </w:tc>
        <w:tc>
          <w:tcPr>
            <w:tcW w:w="1559" w:type="dxa"/>
          </w:tcPr>
          <w:p w:rsidR="008C1CC6" w:rsidRPr="009B7E63" w:rsidRDefault="008C1CC6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E63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559" w:type="dxa"/>
          </w:tcPr>
          <w:p w:rsidR="008C1CC6" w:rsidRPr="009B7E63" w:rsidRDefault="008C1CC6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Вывод</w:t>
            </w:r>
          </w:p>
        </w:tc>
        <w:tc>
          <w:tcPr>
            <w:tcW w:w="1560" w:type="dxa"/>
          </w:tcPr>
          <w:p w:rsidR="008C1CC6" w:rsidRPr="009B7E63" w:rsidRDefault="008C1CC6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Проблемные вопросы</w:t>
            </w:r>
          </w:p>
        </w:tc>
        <w:tc>
          <w:tcPr>
            <w:tcW w:w="2551" w:type="dxa"/>
          </w:tcPr>
          <w:p w:rsidR="008C1CC6" w:rsidRPr="009B7E63" w:rsidRDefault="008C1CC6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Действия</w:t>
            </w:r>
          </w:p>
        </w:tc>
      </w:tr>
      <w:tr w:rsidR="00F35FFF" w:rsidRPr="00505ED9" w:rsidTr="008C1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3E330F" w:rsidRDefault="00E96FE6" w:rsidP="00F35FFF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Опыт№5</w:t>
            </w:r>
            <w:r w:rsidR="003E330F" w:rsidRPr="003E330F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: «Почему морская вода соленая?»</w:t>
            </w:r>
          </w:p>
          <w:p w:rsidR="00F35FFF" w:rsidRPr="00505ED9" w:rsidRDefault="00F35FFF" w:rsidP="008C1CC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8C1CC6">
              <w:rPr>
                <w:rFonts w:eastAsiaTheme="minorHAnsi"/>
                <w:b w:val="0"/>
                <w:sz w:val="20"/>
                <w:szCs w:val="20"/>
              </w:rPr>
              <w:t>д</w:t>
            </w:r>
            <w:r w:rsidR="003E330F" w:rsidRPr="003E330F">
              <w:rPr>
                <w:rFonts w:eastAsiaTheme="minorHAnsi"/>
                <w:b w:val="0"/>
                <w:sz w:val="20"/>
                <w:szCs w:val="20"/>
              </w:rPr>
              <w:t>ать представление о причинах появления соли в морской воде.</w:t>
            </w:r>
          </w:p>
        </w:tc>
      </w:tr>
      <w:tr w:rsidR="008C1CC6" w:rsidRPr="00505ED9" w:rsidTr="00C02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C1CC6" w:rsidRPr="006A4897" w:rsidRDefault="008C1CC6" w:rsidP="006A4897">
            <w:pPr>
              <w:jc w:val="both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6A4897">
              <w:rPr>
                <w:rFonts w:eastAsiaTheme="minorHAnsi"/>
                <w:b w:val="0"/>
                <w:bCs/>
                <w:sz w:val="20"/>
                <w:szCs w:val="20"/>
              </w:rPr>
              <w:t>В дождевой воде нет соли. Только когда дождевая вода просачивается через почву, в ней растворяются соли и минералы из грунта и горных пород. Ручьи и реки переносят их в море. Благодаря солнечному теплу вода испаряется с поверхности моря, в то время как соли и другие вещества остаются в нем. Прежде, чем море стало соленым, прошли миллиарды лет.</w:t>
            </w:r>
          </w:p>
        </w:tc>
        <w:tc>
          <w:tcPr>
            <w:tcW w:w="1559" w:type="dxa"/>
          </w:tcPr>
          <w:p w:rsidR="008C1CC6" w:rsidRPr="006A4897" w:rsidRDefault="008C1CC6" w:rsidP="006A489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A4897">
              <w:rPr>
                <w:sz w:val="20"/>
                <w:szCs w:val="20"/>
              </w:rPr>
              <w:t>Презентация «Путешествие капельки». Для опыта: емкость с соленой водой, темное блюдо или тарелка.</w:t>
            </w:r>
          </w:p>
          <w:p w:rsidR="008C1CC6" w:rsidRPr="006A4897" w:rsidRDefault="008C1CC6" w:rsidP="006A489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1CC6" w:rsidRPr="006A4897" w:rsidRDefault="008C1CC6" w:rsidP="006A489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A4897">
              <w:rPr>
                <w:sz w:val="20"/>
                <w:szCs w:val="20"/>
              </w:rPr>
              <w:t>Вода испарилась, а соль осталась на тарелке и снова образовала кристаллы.</w:t>
            </w:r>
          </w:p>
          <w:p w:rsidR="008C1CC6" w:rsidRPr="006A4897" w:rsidRDefault="008C1CC6" w:rsidP="006A489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1CC6" w:rsidRPr="006A4897" w:rsidRDefault="008C1CC6" w:rsidP="006A489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A4897">
              <w:rPr>
                <w:sz w:val="20"/>
                <w:szCs w:val="20"/>
              </w:rPr>
              <w:t>-Как рыбы живут в соленой воде?</w:t>
            </w:r>
          </w:p>
          <w:p w:rsidR="008C1CC6" w:rsidRPr="006A4897" w:rsidRDefault="008C1CC6" w:rsidP="006A489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A4897">
              <w:rPr>
                <w:sz w:val="20"/>
                <w:szCs w:val="20"/>
              </w:rPr>
              <w:t>-А человеку можно пить соленую воду?</w:t>
            </w:r>
          </w:p>
        </w:tc>
        <w:tc>
          <w:tcPr>
            <w:tcW w:w="2551" w:type="dxa"/>
          </w:tcPr>
          <w:p w:rsidR="006A4897" w:rsidRPr="006A4897" w:rsidRDefault="006A4897" w:rsidP="006A4897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A4897">
              <w:rPr>
                <w:sz w:val="20"/>
                <w:szCs w:val="20"/>
              </w:rPr>
              <w:t xml:space="preserve">Морскую соль растворяем в воде. Осторожно пробуем на язык.  Вывод. </w:t>
            </w:r>
          </w:p>
          <w:p w:rsidR="008C1CC6" w:rsidRPr="006A4897" w:rsidRDefault="008C1CC6" w:rsidP="006A4897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A4897">
              <w:rPr>
                <w:sz w:val="20"/>
                <w:szCs w:val="20"/>
              </w:rPr>
              <w:t>Соленую воду наливаем на темную тарелку</w:t>
            </w:r>
            <w:r w:rsidR="006A4897" w:rsidRPr="006A4897">
              <w:rPr>
                <w:sz w:val="20"/>
                <w:szCs w:val="20"/>
              </w:rPr>
              <w:t xml:space="preserve"> или поднос, оставляем высыхать.</w:t>
            </w:r>
            <w:r w:rsidRPr="006A4897">
              <w:rPr>
                <w:sz w:val="20"/>
                <w:szCs w:val="20"/>
              </w:rPr>
              <w:br/>
            </w:r>
          </w:p>
        </w:tc>
      </w:tr>
    </w:tbl>
    <w:p w:rsidR="00F35FFF" w:rsidRDefault="00036BC7" w:rsidP="003E330F">
      <w:r>
        <w:rPr>
          <w:noProof/>
          <w:lang w:eastAsia="ru-RU"/>
        </w:rPr>
        <w:pict>
          <v:shape id="_x0000_s1038" type="#_x0000_t32" style="position:absolute;margin-left:-42.55pt;margin-top:22.15pt;width:596.25pt;height:0;z-index:251669504;mso-position-horizontal-relative:text;mso-position-vertical-relative:text" o:connectortype="straight"/>
        </w:pic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E330F" w:rsidRPr="00375C21" w:rsidTr="00B352DC">
        <w:trPr>
          <w:trHeight w:val="2333"/>
        </w:trPr>
        <w:tc>
          <w:tcPr>
            <w:tcW w:w="5228" w:type="dxa"/>
          </w:tcPr>
          <w:p w:rsidR="003E330F" w:rsidRPr="00375C21" w:rsidRDefault="003E330F" w:rsidP="00B352DC">
            <w:pPr>
              <w:rPr>
                <w:b/>
              </w:rPr>
            </w:pPr>
          </w:p>
          <w:p w:rsidR="003E330F" w:rsidRPr="00505ED9" w:rsidRDefault="003E330F" w:rsidP="00B352DC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АВСТРАЛИЯ</w:t>
            </w:r>
          </w:p>
        </w:tc>
        <w:tc>
          <w:tcPr>
            <w:tcW w:w="5228" w:type="dxa"/>
          </w:tcPr>
          <w:p w:rsidR="003E330F" w:rsidRPr="00375C21" w:rsidRDefault="003E330F" w:rsidP="00B352DC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1304925" cy="1219200"/>
                  <wp:effectExtent l="133350" t="114300" r="123825" b="152400"/>
                  <wp:docPr id="2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42" cy="1226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30F" w:rsidRPr="00505ED9" w:rsidRDefault="003E330F" w:rsidP="003E330F">
      <w:pPr>
        <w:spacing w:after="0" w:line="240" w:lineRule="auto"/>
        <w:jc w:val="center"/>
        <w:rPr>
          <w:sz w:val="20"/>
          <w:szCs w:val="20"/>
          <w:u w:val="single"/>
        </w:rPr>
      </w:pP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505ED9">
        <w:rPr>
          <w:sz w:val="20"/>
          <w:szCs w:val="20"/>
        </w:rPr>
        <w:t xml:space="preserve"> </w:t>
      </w:r>
      <w:r w:rsidR="003B4BEE">
        <w:rPr>
          <w:sz w:val="20"/>
          <w:szCs w:val="20"/>
          <w:u w:val="single"/>
        </w:rPr>
        <w:t>ПРЕСНАЯ И МОРСКАЯ ВОДА</w:t>
      </w:r>
    </w:p>
    <w:p w:rsidR="003E330F" w:rsidRPr="00505ED9" w:rsidRDefault="003E330F" w:rsidP="003E330F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>
        <w:rPr>
          <w:b/>
          <w:color w:val="7030A0"/>
          <w:sz w:val="20"/>
          <w:szCs w:val="20"/>
        </w:rPr>
        <w:t xml:space="preserve"> </w:t>
      </w:r>
      <w:r w:rsidR="009C270E">
        <w:rPr>
          <w:rFonts w:eastAsia="Calibri"/>
          <w:bCs w:val="0"/>
          <w:sz w:val="20"/>
          <w:szCs w:val="20"/>
        </w:rPr>
        <w:t>з</w:t>
      </w:r>
      <w:r w:rsidRPr="003E330F">
        <w:rPr>
          <w:rFonts w:eastAsia="Calibri"/>
          <w:bCs w:val="0"/>
          <w:sz w:val="20"/>
          <w:szCs w:val="20"/>
        </w:rPr>
        <w:t xml:space="preserve">акрепить знания воспитанников о </w:t>
      </w:r>
      <w:r w:rsidR="009C270E">
        <w:rPr>
          <w:rFonts w:eastAsia="Calibri"/>
          <w:bCs w:val="0"/>
          <w:sz w:val="20"/>
          <w:szCs w:val="20"/>
        </w:rPr>
        <w:t>свойствах воды.</w:t>
      </w:r>
    </w:p>
    <w:p w:rsidR="003E330F" w:rsidRPr="00505ED9" w:rsidRDefault="003E330F" w:rsidP="003E330F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275"/>
        <w:gridCol w:w="3544"/>
      </w:tblGrid>
      <w:tr w:rsidR="00AD1099" w:rsidRPr="00505ED9" w:rsidTr="00AD1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C270E" w:rsidRPr="009B7E63" w:rsidRDefault="009C270E" w:rsidP="00BE6FE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="Calibri"/>
                <w:sz w:val="18"/>
                <w:szCs w:val="18"/>
              </w:rPr>
              <w:t>Описание  объекта исследования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270E" w:rsidRPr="009B7E63" w:rsidRDefault="009C270E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E63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270E" w:rsidRPr="009B7E63" w:rsidRDefault="009C270E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Вывод</w:t>
            </w:r>
          </w:p>
        </w:tc>
        <w:tc>
          <w:tcPr>
            <w:tcW w:w="1275" w:type="dxa"/>
          </w:tcPr>
          <w:p w:rsidR="009C270E" w:rsidRPr="009B7E63" w:rsidRDefault="009C270E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Проблемные вопросы</w:t>
            </w:r>
          </w:p>
        </w:tc>
        <w:tc>
          <w:tcPr>
            <w:tcW w:w="3544" w:type="dxa"/>
          </w:tcPr>
          <w:p w:rsidR="009C270E" w:rsidRPr="009B7E63" w:rsidRDefault="009C270E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Действия</w:t>
            </w:r>
          </w:p>
        </w:tc>
      </w:tr>
      <w:tr w:rsidR="003E330F" w:rsidRPr="00505ED9" w:rsidTr="00B35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3E330F" w:rsidRDefault="003E330F" w:rsidP="00B352DC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3E330F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Опыт№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6</w:t>
            </w:r>
            <w:r w:rsidRPr="003E330F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 «Как получить из морской воды </w:t>
            </w:r>
            <w:proofErr w:type="gramStart"/>
            <w:r w:rsidRPr="003E330F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пресную</w:t>
            </w:r>
            <w:proofErr w:type="gramEnd"/>
            <w:r w:rsidRPr="003E330F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»</w:t>
            </w:r>
          </w:p>
          <w:p w:rsidR="003E330F" w:rsidRPr="00505ED9" w:rsidRDefault="003E330F" w:rsidP="001D3677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1D3677">
              <w:rPr>
                <w:rFonts w:eastAsiaTheme="minorHAnsi"/>
                <w:b w:val="0"/>
                <w:sz w:val="20"/>
                <w:szCs w:val="20"/>
              </w:rPr>
              <w:t>о</w:t>
            </w:r>
            <w:r w:rsidRPr="003E330F">
              <w:rPr>
                <w:rFonts w:eastAsiaTheme="minorHAnsi"/>
                <w:b w:val="0"/>
                <w:sz w:val="20"/>
                <w:szCs w:val="20"/>
              </w:rPr>
              <w:t>бъяснить, что получение питьевой пресной воды искусственным путём позволит решить проблему нехватки воды во многих регионах мира</w:t>
            </w:r>
          </w:p>
        </w:tc>
      </w:tr>
      <w:tr w:rsidR="00AD1099" w:rsidRPr="00505ED9" w:rsidTr="00AD1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C270E" w:rsidRPr="00AD1099" w:rsidRDefault="00AD1099" w:rsidP="00AD1099">
            <w:pPr>
              <w:pStyle w:val="a6"/>
              <w:rPr>
                <w:rFonts w:eastAsiaTheme="minorHAnsi"/>
                <w:b w:val="0"/>
                <w:sz w:val="20"/>
                <w:szCs w:val="20"/>
              </w:rPr>
            </w:pPr>
            <w:r w:rsidRPr="00AD1099">
              <w:rPr>
                <w:rFonts w:eastAsiaTheme="minorHAnsi"/>
                <w:b w:val="0"/>
                <w:sz w:val="20"/>
                <w:szCs w:val="20"/>
              </w:rPr>
              <w:t xml:space="preserve">Иногда человек попадает в ситуацию, когда нет пресной питьевой воды, а морской воды в избытке. Сегодня мы с вами научимся добывать пресную питьевую воду </w:t>
            </w:r>
            <w:proofErr w:type="gramStart"/>
            <w:r w:rsidRPr="00AD1099">
              <w:rPr>
                <w:rFonts w:eastAsiaTheme="minorHAnsi"/>
                <w:b w:val="0"/>
                <w:sz w:val="20"/>
                <w:szCs w:val="20"/>
              </w:rPr>
              <w:t>из</w:t>
            </w:r>
            <w:proofErr w:type="gramEnd"/>
            <w:r w:rsidRPr="00AD1099">
              <w:rPr>
                <w:rFonts w:eastAsiaTheme="minorHAnsi"/>
                <w:b w:val="0"/>
                <w:sz w:val="20"/>
                <w:szCs w:val="20"/>
              </w:rPr>
              <w:t xml:space="preserve"> морской соленой.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270E" w:rsidRPr="00AD1099" w:rsidRDefault="00AD1099" w:rsidP="00AD109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D1099">
              <w:rPr>
                <w:sz w:val="20"/>
                <w:szCs w:val="20"/>
              </w:rPr>
              <w:t>Широкий таз, чашка, пищевая пленка, вода, соль, небольшой груз или камень.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270E" w:rsidRPr="00AD1099" w:rsidRDefault="00AD1099" w:rsidP="00AD109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D1099">
              <w:rPr>
                <w:sz w:val="20"/>
                <w:szCs w:val="20"/>
              </w:rPr>
              <w:t xml:space="preserve"> Из солёной воды можно получить </w:t>
            </w:r>
            <w:proofErr w:type="gramStart"/>
            <w:r w:rsidRPr="00AD1099">
              <w:rPr>
                <w:sz w:val="20"/>
                <w:szCs w:val="20"/>
              </w:rPr>
              <w:t>пресную</w:t>
            </w:r>
            <w:proofErr w:type="gramEnd"/>
            <w:r w:rsidRPr="00AD1099">
              <w:rPr>
                <w:sz w:val="20"/>
                <w:szCs w:val="20"/>
              </w:rPr>
              <w:t xml:space="preserve"> – питьевую. Соль не испаряется – она так и останется на дне тазика.</w:t>
            </w:r>
          </w:p>
        </w:tc>
        <w:tc>
          <w:tcPr>
            <w:tcW w:w="1275" w:type="dxa"/>
          </w:tcPr>
          <w:p w:rsidR="009C270E" w:rsidRPr="00AD1099" w:rsidRDefault="00AD1099" w:rsidP="00AD109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D1099">
              <w:rPr>
                <w:sz w:val="20"/>
                <w:szCs w:val="20"/>
              </w:rPr>
              <w:t>-</w:t>
            </w:r>
            <w:r w:rsidR="009C270E" w:rsidRPr="00AD1099">
              <w:rPr>
                <w:sz w:val="20"/>
                <w:szCs w:val="20"/>
              </w:rPr>
              <w:t>Как рыбы живут в соленой воде?</w:t>
            </w:r>
          </w:p>
          <w:p w:rsidR="009C270E" w:rsidRPr="00AD1099" w:rsidRDefault="00AD1099" w:rsidP="00AD109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D1099">
              <w:rPr>
                <w:sz w:val="20"/>
                <w:szCs w:val="20"/>
              </w:rPr>
              <w:t>-</w:t>
            </w:r>
            <w:r w:rsidR="009C270E" w:rsidRPr="00AD1099">
              <w:rPr>
                <w:sz w:val="20"/>
                <w:szCs w:val="20"/>
              </w:rPr>
              <w:t>А человеку можно пить соленую воду?</w:t>
            </w:r>
          </w:p>
        </w:tc>
        <w:tc>
          <w:tcPr>
            <w:tcW w:w="3544" w:type="dxa"/>
          </w:tcPr>
          <w:p w:rsidR="009C270E" w:rsidRPr="00AD1099" w:rsidRDefault="00AD1099" w:rsidP="00AD109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D1099">
              <w:rPr>
                <w:sz w:val="20"/>
                <w:szCs w:val="20"/>
              </w:rPr>
              <w:t>Налили в небольшой тазик воду и растворили в ней несколько ложек соли. На дно тазика поставили чашку, сверху натянули плёнку, а на плёнку положили камешек, так, чтобы получилось небольшое углубление, но плёнка не касалась чашки. Установили наше приспособление на радиатор. Вода в тазике начнёт нагреваться и испаряться. Однако плёнка будет задерживать её, и чистая питьевая вода по капелькам осядет в чашку.</w:t>
            </w:r>
          </w:p>
        </w:tc>
      </w:tr>
    </w:tbl>
    <w:p w:rsidR="003E330F" w:rsidRDefault="003E330F" w:rsidP="003E330F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B2711" w:rsidRPr="00375C21" w:rsidTr="00B352DC">
        <w:trPr>
          <w:trHeight w:val="2333"/>
        </w:trPr>
        <w:tc>
          <w:tcPr>
            <w:tcW w:w="5228" w:type="dxa"/>
          </w:tcPr>
          <w:p w:rsidR="004B2711" w:rsidRPr="00375C21" w:rsidRDefault="004B2711" w:rsidP="00B352DC">
            <w:pPr>
              <w:rPr>
                <w:b/>
              </w:rPr>
            </w:pPr>
          </w:p>
          <w:p w:rsidR="004B2711" w:rsidRPr="00505ED9" w:rsidRDefault="004B2711" w:rsidP="00B352DC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АНТАРКТИДА</w:t>
            </w:r>
          </w:p>
        </w:tc>
        <w:tc>
          <w:tcPr>
            <w:tcW w:w="5228" w:type="dxa"/>
          </w:tcPr>
          <w:p w:rsidR="004B2711" w:rsidRPr="00375C21" w:rsidRDefault="004B2711" w:rsidP="00B352DC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>
                  <wp:extent cx="1167631" cy="1226504"/>
                  <wp:effectExtent l="133350" t="114300" r="128270" b="145415"/>
                  <wp:docPr id="2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31" cy="1226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711" w:rsidRPr="00505ED9" w:rsidRDefault="004B2711" w:rsidP="004B2711">
      <w:pPr>
        <w:spacing w:after="0" w:line="240" w:lineRule="auto"/>
        <w:jc w:val="center"/>
        <w:rPr>
          <w:sz w:val="20"/>
          <w:szCs w:val="20"/>
          <w:u w:val="single"/>
        </w:rPr>
      </w:pP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505ED9">
        <w:rPr>
          <w:sz w:val="20"/>
          <w:szCs w:val="20"/>
        </w:rPr>
        <w:t xml:space="preserve"> </w:t>
      </w:r>
      <w:r w:rsidR="003B4BEE">
        <w:rPr>
          <w:sz w:val="20"/>
          <w:szCs w:val="20"/>
          <w:u w:val="single"/>
        </w:rPr>
        <w:t>ВЕЧНЫЕ ЛЬДЫ-АЙСБЕРГИ</w:t>
      </w:r>
    </w:p>
    <w:p w:rsidR="004B2711" w:rsidRPr="00505ED9" w:rsidRDefault="004B2711" w:rsidP="004B2711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>
        <w:rPr>
          <w:b/>
          <w:color w:val="7030A0"/>
          <w:sz w:val="20"/>
          <w:szCs w:val="20"/>
        </w:rPr>
        <w:t xml:space="preserve"> </w:t>
      </w:r>
      <w:r w:rsidRPr="004B2711">
        <w:rPr>
          <w:rFonts w:eastAsia="Calibri"/>
          <w:bCs w:val="0"/>
          <w:sz w:val="20"/>
          <w:szCs w:val="20"/>
        </w:rPr>
        <w:t>Уточнить представления детей о свойствах льда</w:t>
      </w:r>
    </w:p>
    <w:p w:rsidR="004B2711" w:rsidRPr="00505ED9" w:rsidRDefault="004B2711" w:rsidP="004B2711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2700"/>
        <w:gridCol w:w="30"/>
        <w:gridCol w:w="1631"/>
        <w:gridCol w:w="2410"/>
        <w:gridCol w:w="1701"/>
        <w:gridCol w:w="1984"/>
      </w:tblGrid>
      <w:tr w:rsidR="00212665" w:rsidRPr="00505ED9" w:rsidTr="0021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auto"/>
            </w:tcBorders>
          </w:tcPr>
          <w:p w:rsidR="00212665" w:rsidRPr="009B7E63" w:rsidRDefault="00212665" w:rsidP="00BE6FE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="Calibri"/>
                <w:sz w:val="18"/>
                <w:szCs w:val="18"/>
              </w:rPr>
              <w:t>Описание  объекта исследования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212665" w:rsidRPr="009B7E63" w:rsidRDefault="00212665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E63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2410" w:type="dxa"/>
          </w:tcPr>
          <w:p w:rsidR="00212665" w:rsidRPr="009B7E63" w:rsidRDefault="00212665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Вывод</w:t>
            </w:r>
          </w:p>
        </w:tc>
        <w:tc>
          <w:tcPr>
            <w:tcW w:w="1701" w:type="dxa"/>
          </w:tcPr>
          <w:p w:rsidR="00212665" w:rsidRPr="009B7E63" w:rsidRDefault="00212665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Проблемные вопросы</w:t>
            </w:r>
          </w:p>
        </w:tc>
        <w:tc>
          <w:tcPr>
            <w:tcW w:w="1984" w:type="dxa"/>
          </w:tcPr>
          <w:p w:rsidR="00212665" w:rsidRPr="009B7E63" w:rsidRDefault="00212665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Действия</w:t>
            </w:r>
          </w:p>
        </w:tc>
      </w:tr>
      <w:tr w:rsidR="004B2711" w:rsidRPr="00505ED9" w:rsidTr="00B35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</w:tcPr>
          <w:p w:rsidR="004B2711" w:rsidRDefault="004B2711" w:rsidP="00B352DC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4B2711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Опыт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№</w:t>
            </w:r>
            <w:r w:rsidR="004D07BD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4</w:t>
            </w:r>
            <w:bookmarkStart w:id="1" w:name="_GoBack"/>
            <w:bookmarkEnd w:id="1"/>
            <w:r w:rsidRPr="004B2711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 «Почему не тонут айсберги?»</w:t>
            </w:r>
          </w:p>
          <w:p w:rsidR="004B2711" w:rsidRPr="00505ED9" w:rsidRDefault="004B2711" w:rsidP="00B352DC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9150E2" w:rsidRPr="009150E2">
              <w:rPr>
                <w:rFonts w:eastAsiaTheme="minorHAnsi"/>
                <w:b w:val="0"/>
                <w:sz w:val="20"/>
                <w:szCs w:val="20"/>
              </w:rPr>
              <w:t xml:space="preserve">Уточнить представления детей о свойствах льда: </w:t>
            </w:r>
            <w:proofErr w:type="gramStart"/>
            <w:r w:rsidR="009150E2" w:rsidRPr="009150E2">
              <w:rPr>
                <w:rFonts w:eastAsiaTheme="minorHAnsi"/>
                <w:b w:val="0"/>
                <w:sz w:val="20"/>
                <w:szCs w:val="20"/>
              </w:rPr>
              <w:t>прозрачный</w:t>
            </w:r>
            <w:proofErr w:type="gramEnd"/>
            <w:r w:rsidR="009150E2" w:rsidRPr="009150E2">
              <w:rPr>
                <w:rFonts w:eastAsiaTheme="minorHAnsi"/>
                <w:b w:val="0"/>
                <w:sz w:val="20"/>
                <w:szCs w:val="20"/>
              </w:rPr>
              <w:t>, твердый, имеют форму, при нагревании тает и превращается в воду; дать представление об айсбергах, их опасности для судоходства.</w:t>
            </w:r>
          </w:p>
        </w:tc>
      </w:tr>
      <w:tr w:rsidR="00212665" w:rsidRPr="00505ED9" w:rsidTr="00212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right w:val="single" w:sz="4" w:space="0" w:color="auto"/>
            </w:tcBorders>
          </w:tcPr>
          <w:p w:rsidR="00212665" w:rsidRPr="00904F22" w:rsidRDefault="00212665" w:rsidP="00904F22">
            <w:pPr>
              <w:pStyle w:val="a6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 w:rsidRPr="00904F22">
              <w:rPr>
                <w:rFonts w:eastAsiaTheme="minorHAnsi"/>
                <w:b w:val="0"/>
                <w:bCs/>
                <w:sz w:val="20"/>
                <w:szCs w:val="20"/>
              </w:rPr>
              <w:t>Айсберги – это огромные горы льда, которые  откололись от ледяных берегов в Арктике и в Антарктиде, и течением их вынесло в море. Что происходит с этими кусками льда? Плавают они или тонут?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212665" w:rsidRPr="00904F22" w:rsidRDefault="00212665" w:rsidP="00904F22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>Таз с водой, пластмассовая рыбка, куски льда разного размера, разные по форме и размеру ёмкости, кораблики, ванна, картинки с изображением айсбергов.</w:t>
            </w:r>
          </w:p>
        </w:tc>
        <w:tc>
          <w:tcPr>
            <w:tcW w:w="2410" w:type="dxa"/>
          </w:tcPr>
          <w:p w:rsidR="00904F22" w:rsidRPr="00904F22" w:rsidRDefault="00212665" w:rsidP="00904F22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>Процесс превращения твердого льда в жидкость называется таянием</w:t>
            </w:r>
            <w:r w:rsidR="00904F22" w:rsidRPr="00904F22">
              <w:rPr>
                <w:sz w:val="20"/>
                <w:szCs w:val="20"/>
              </w:rPr>
              <w:t xml:space="preserve">. </w:t>
            </w:r>
          </w:p>
          <w:p w:rsidR="00212665" w:rsidRPr="00904F22" w:rsidRDefault="00212665" w:rsidP="00904F22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>Лед не меняет своей формы, куда бы его ни положили</w:t>
            </w:r>
            <w:r w:rsidR="00904F22" w:rsidRPr="00904F22">
              <w:rPr>
                <w:sz w:val="20"/>
                <w:szCs w:val="20"/>
              </w:rPr>
              <w:t xml:space="preserve">. </w:t>
            </w:r>
            <w:r w:rsidRPr="00904F22">
              <w:rPr>
                <w:sz w:val="20"/>
                <w:szCs w:val="20"/>
              </w:rPr>
              <w:t>Выталкивающая сила воды больше веса льда.</w:t>
            </w:r>
          </w:p>
        </w:tc>
        <w:tc>
          <w:tcPr>
            <w:tcW w:w="1701" w:type="dxa"/>
          </w:tcPr>
          <w:p w:rsidR="00212665" w:rsidRPr="00904F22" w:rsidRDefault="00212665" w:rsidP="00904F22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>-Почему лёд нельзя вставить в окно вместо стекла?</w:t>
            </w:r>
          </w:p>
          <w:p w:rsidR="00212665" w:rsidRPr="00904F22" w:rsidRDefault="00212665" w:rsidP="00904F22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>-Почему не тонут айсберги?</w:t>
            </w:r>
          </w:p>
          <w:p w:rsidR="00212665" w:rsidRPr="00904F22" w:rsidRDefault="00212665" w:rsidP="00904F22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>-Почему айсберги не тают полностью?</w:t>
            </w:r>
          </w:p>
          <w:p w:rsidR="00212665" w:rsidRPr="00904F22" w:rsidRDefault="00212665" w:rsidP="00904F22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>-Опасны ли айсберги?</w:t>
            </w:r>
          </w:p>
        </w:tc>
        <w:tc>
          <w:tcPr>
            <w:tcW w:w="1984" w:type="dxa"/>
          </w:tcPr>
          <w:p w:rsidR="00212665" w:rsidRPr="00904F22" w:rsidRDefault="00212665" w:rsidP="00904F22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 xml:space="preserve">Под руководством воспитателя дети рассматривают кусочки льда. Наблюдают за таянием льда </w:t>
            </w:r>
            <w:proofErr w:type="spellStart"/>
            <w:r w:rsidRPr="00904F22">
              <w:rPr>
                <w:sz w:val="20"/>
                <w:szCs w:val="20"/>
              </w:rPr>
              <w:t>вна</w:t>
            </w:r>
            <w:proofErr w:type="spellEnd"/>
            <w:r w:rsidRPr="00904F22">
              <w:rPr>
                <w:sz w:val="20"/>
                <w:szCs w:val="20"/>
              </w:rPr>
              <w:t xml:space="preserve"> ладони, на тарелочке, и на тарелочке, поставленной на обогревательный прибор</w:t>
            </w:r>
            <w:r w:rsidR="00904F22" w:rsidRPr="00904F22">
              <w:rPr>
                <w:sz w:val="20"/>
                <w:szCs w:val="20"/>
              </w:rPr>
              <w:t>. Погружают лед в емкость с водой, наблюдают.</w:t>
            </w:r>
          </w:p>
        </w:tc>
      </w:tr>
    </w:tbl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04F22" w:rsidRPr="00375C21" w:rsidTr="00BE6FE9">
        <w:trPr>
          <w:trHeight w:val="2333"/>
        </w:trPr>
        <w:tc>
          <w:tcPr>
            <w:tcW w:w="5228" w:type="dxa"/>
          </w:tcPr>
          <w:p w:rsidR="00904F22" w:rsidRPr="00375C21" w:rsidRDefault="00C73854" w:rsidP="00BE6FE9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41" type="#_x0000_t32" style="position:absolute;margin-left:-41.8pt;margin-top:5.1pt;width:596.25pt;height:1.5pt;flip:y;z-index:251670528;mso-position-horizontal-relative:text;mso-position-vertical-relative:text" o:connectortype="straight"/>
              </w:pict>
            </w:r>
          </w:p>
          <w:p w:rsidR="00904F22" w:rsidRPr="00505ED9" w:rsidRDefault="00904F22" w:rsidP="00BE6FE9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АНТАРКТИДА</w:t>
            </w:r>
          </w:p>
        </w:tc>
        <w:tc>
          <w:tcPr>
            <w:tcW w:w="5228" w:type="dxa"/>
          </w:tcPr>
          <w:p w:rsidR="00904F22" w:rsidRPr="00375C21" w:rsidRDefault="00904F22" w:rsidP="00BE6FE9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 wp14:anchorId="44A6B7FF" wp14:editId="4AED8E66">
                  <wp:extent cx="1167631" cy="1226504"/>
                  <wp:effectExtent l="133350" t="114300" r="128270" b="145415"/>
                  <wp:docPr id="3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31" cy="1226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F22" w:rsidRPr="00505ED9" w:rsidRDefault="00904F22" w:rsidP="00904F22">
      <w:pPr>
        <w:spacing w:after="0" w:line="240" w:lineRule="auto"/>
        <w:jc w:val="center"/>
        <w:rPr>
          <w:sz w:val="20"/>
          <w:szCs w:val="20"/>
          <w:u w:val="single"/>
        </w:rPr>
      </w:pP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505ED9">
        <w:rPr>
          <w:sz w:val="20"/>
          <w:szCs w:val="20"/>
        </w:rPr>
        <w:t xml:space="preserve"> </w:t>
      </w:r>
      <w:r w:rsidR="00215481">
        <w:rPr>
          <w:sz w:val="20"/>
          <w:szCs w:val="20"/>
          <w:u w:val="single"/>
        </w:rPr>
        <w:t>СНЕГ</w:t>
      </w:r>
    </w:p>
    <w:p w:rsidR="00904F22" w:rsidRPr="00505ED9" w:rsidRDefault="00904F22" w:rsidP="00904F22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>
        <w:rPr>
          <w:b/>
          <w:color w:val="7030A0"/>
          <w:sz w:val="20"/>
          <w:szCs w:val="20"/>
        </w:rPr>
        <w:t xml:space="preserve"> </w:t>
      </w:r>
      <w:r w:rsidRPr="004B2711">
        <w:rPr>
          <w:rFonts w:eastAsia="Calibri"/>
          <w:bCs w:val="0"/>
          <w:sz w:val="20"/>
          <w:szCs w:val="20"/>
        </w:rPr>
        <w:t xml:space="preserve">Уточнить представления детей о свойствах </w:t>
      </w:r>
      <w:r w:rsidR="00215481">
        <w:rPr>
          <w:rFonts w:eastAsia="Calibri"/>
          <w:bCs w:val="0"/>
          <w:sz w:val="20"/>
          <w:szCs w:val="20"/>
        </w:rPr>
        <w:t>снега</w:t>
      </w:r>
    </w:p>
    <w:p w:rsidR="00904F22" w:rsidRPr="00505ED9" w:rsidRDefault="00904F22" w:rsidP="00904F22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2700"/>
        <w:gridCol w:w="30"/>
        <w:gridCol w:w="1631"/>
        <w:gridCol w:w="2126"/>
        <w:gridCol w:w="1559"/>
        <w:gridCol w:w="2410"/>
      </w:tblGrid>
      <w:tr w:rsidR="00934EFE" w:rsidRPr="00505ED9" w:rsidTr="00934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auto"/>
            </w:tcBorders>
          </w:tcPr>
          <w:p w:rsidR="00904F22" w:rsidRPr="009B7E63" w:rsidRDefault="00904F22" w:rsidP="00BE6FE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="Calibri"/>
                <w:sz w:val="18"/>
                <w:szCs w:val="18"/>
              </w:rPr>
              <w:t>Описание  объекта исследования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904F22" w:rsidRPr="009B7E63" w:rsidRDefault="00904F22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E63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2126" w:type="dxa"/>
          </w:tcPr>
          <w:p w:rsidR="00904F22" w:rsidRPr="009B7E63" w:rsidRDefault="00904F22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Вывод</w:t>
            </w:r>
          </w:p>
        </w:tc>
        <w:tc>
          <w:tcPr>
            <w:tcW w:w="1559" w:type="dxa"/>
          </w:tcPr>
          <w:p w:rsidR="00904F22" w:rsidRPr="009B7E63" w:rsidRDefault="00904F22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Проблемные вопросы</w:t>
            </w:r>
          </w:p>
        </w:tc>
        <w:tc>
          <w:tcPr>
            <w:tcW w:w="2410" w:type="dxa"/>
          </w:tcPr>
          <w:p w:rsidR="00904F22" w:rsidRPr="009B7E63" w:rsidRDefault="00904F22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Действия</w:t>
            </w:r>
          </w:p>
        </w:tc>
      </w:tr>
      <w:tr w:rsidR="00904F22" w:rsidRPr="00505ED9" w:rsidTr="00BE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</w:tcPr>
          <w:p w:rsidR="00904F22" w:rsidRDefault="00904F22" w:rsidP="00BE6FE9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4B2711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Опыт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№</w:t>
            </w:r>
            <w:r w:rsidR="00D66343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3</w:t>
            </w:r>
            <w:r w:rsidRPr="004B2711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 «</w:t>
            </w:r>
            <w:r w:rsidR="00215481" w:rsidRPr="00215481">
              <w:rPr>
                <w:rFonts w:eastAsiaTheme="minorHAnsi"/>
                <w:b w:val="0"/>
                <w:bCs/>
                <w:color w:val="7030A0"/>
                <w:sz w:val="20"/>
                <w:szCs w:val="20"/>
                <w:u w:val="single"/>
              </w:rPr>
              <w:t>Снег и его свойства</w:t>
            </w:r>
          </w:p>
          <w:p w:rsidR="00904F22" w:rsidRPr="00505ED9" w:rsidRDefault="00904F22" w:rsidP="00BE6FE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215481" w:rsidRPr="00215481">
              <w:rPr>
                <w:rFonts w:eastAsiaTheme="minorHAnsi"/>
                <w:b w:val="0"/>
                <w:bCs/>
                <w:sz w:val="20"/>
                <w:szCs w:val="20"/>
              </w:rPr>
              <w:t>Уточнить и расширить представление детей о снеге</w:t>
            </w:r>
          </w:p>
        </w:tc>
      </w:tr>
      <w:tr w:rsidR="00934EFE" w:rsidRPr="00505ED9" w:rsidTr="00934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right w:val="single" w:sz="4" w:space="0" w:color="auto"/>
            </w:tcBorders>
          </w:tcPr>
          <w:p w:rsidR="00904F22" w:rsidRPr="00904F22" w:rsidRDefault="00215481" w:rsidP="00BE6FE9">
            <w:pPr>
              <w:pStyle w:val="a6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 w:rsidRPr="00215481">
              <w:rPr>
                <w:rFonts w:eastAsiaTheme="minorHAnsi"/>
                <w:b w:val="0"/>
                <w:bCs/>
                <w:sz w:val="20"/>
                <w:szCs w:val="20"/>
              </w:rPr>
              <w:t>Почему идет снег?- из всех земных водоемов испаряется вода, пар поднимается высоко в небо, охлаждается, преобразуется в маленькие, ледяные кристаллы, которые соединяются друг с другом, образуя шестигранные снежинки; снег выпадает из темных, снеговых туч.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904F22" w:rsidRPr="00904F22" w:rsidRDefault="00215481" w:rsidP="00BE6FE9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5481">
              <w:rPr>
                <w:sz w:val="20"/>
                <w:szCs w:val="20"/>
              </w:rPr>
              <w:t>лошка со снегом, формочка, ложечка, лопатка, поднос, салфетка. Карточки схемы (моделирование опыта).</w:t>
            </w:r>
          </w:p>
        </w:tc>
        <w:tc>
          <w:tcPr>
            <w:tcW w:w="2126" w:type="dxa"/>
          </w:tcPr>
          <w:p w:rsidR="00904F22" w:rsidRPr="00904F22" w:rsidRDefault="00904F22" w:rsidP="00BE6FE9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 xml:space="preserve">Процесс превращения твердого </w:t>
            </w:r>
            <w:r w:rsidR="00934EFE">
              <w:rPr>
                <w:sz w:val="20"/>
                <w:szCs w:val="20"/>
              </w:rPr>
              <w:t>снега</w:t>
            </w:r>
            <w:r w:rsidRPr="00904F22">
              <w:rPr>
                <w:sz w:val="20"/>
                <w:szCs w:val="20"/>
              </w:rPr>
              <w:t xml:space="preserve"> в жидкость называется таянием. </w:t>
            </w:r>
          </w:p>
          <w:p w:rsidR="00904F22" w:rsidRPr="00904F22" w:rsidRDefault="00934EFE" w:rsidP="00934EF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 меняет свою</w:t>
            </w:r>
            <w:r w:rsidR="00904F22" w:rsidRPr="00904F22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>у</w:t>
            </w:r>
            <w:r w:rsidR="00904F22" w:rsidRPr="00904F2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принимает форму предмета, в который его выложили.</w:t>
            </w:r>
            <w:r w:rsidR="00C73854">
              <w:rPr>
                <w:sz w:val="20"/>
                <w:szCs w:val="20"/>
              </w:rPr>
              <w:t xml:space="preserve"> Снег есть нельзя.</w:t>
            </w:r>
          </w:p>
        </w:tc>
        <w:tc>
          <w:tcPr>
            <w:tcW w:w="1559" w:type="dxa"/>
          </w:tcPr>
          <w:p w:rsidR="00904F22" w:rsidRDefault="00904F22" w:rsidP="00215481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>-</w:t>
            </w:r>
            <w:r w:rsidR="00215481">
              <w:rPr>
                <w:sz w:val="20"/>
                <w:szCs w:val="20"/>
              </w:rPr>
              <w:t>Какой бывает снег?</w:t>
            </w:r>
          </w:p>
          <w:p w:rsidR="00215481" w:rsidRDefault="00215481" w:rsidP="00215481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-Все ли снежинки одинаковые?</w:t>
            </w:r>
          </w:p>
          <w:p w:rsidR="00215481" w:rsidRPr="00904F22" w:rsidRDefault="00215481" w:rsidP="00215481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-Кто чистит снег на Антарктиде?</w:t>
            </w:r>
          </w:p>
        </w:tc>
        <w:tc>
          <w:tcPr>
            <w:tcW w:w="2410" w:type="dxa"/>
          </w:tcPr>
          <w:p w:rsidR="00904F22" w:rsidRDefault="00934EFE" w:rsidP="00934EF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детей по </w:t>
            </w:r>
            <w:r w:rsidRPr="00934EFE">
              <w:rPr>
                <w:b/>
                <w:sz w:val="20"/>
                <w:szCs w:val="20"/>
              </w:rPr>
              <w:t>опорны</w:t>
            </w:r>
            <w:r>
              <w:rPr>
                <w:b/>
                <w:sz w:val="20"/>
                <w:szCs w:val="20"/>
              </w:rPr>
              <w:t>м</w:t>
            </w:r>
            <w:r w:rsidRPr="00934EFE">
              <w:rPr>
                <w:b/>
                <w:sz w:val="20"/>
                <w:szCs w:val="20"/>
              </w:rPr>
              <w:t xml:space="preserve"> карт</w:t>
            </w:r>
            <w:r>
              <w:rPr>
                <w:b/>
                <w:sz w:val="20"/>
                <w:szCs w:val="20"/>
              </w:rPr>
              <w:t>ам</w:t>
            </w:r>
            <w:r w:rsidRPr="00934EFE">
              <w:rPr>
                <w:b/>
                <w:sz w:val="20"/>
                <w:szCs w:val="20"/>
              </w:rPr>
              <w:t>-схем</w:t>
            </w:r>
            <w:r>
              <w:rPr>
                <w:b/>
                <w:sz w:val="20"/>
                <w:szCs w:val="20"/>
              </w:rPr>
              <w:t>ам</w:t>
            </w:r>
            <w:r w:rsidRPr="00934EF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34EFE">
              <w:rPr>
                <w:b/>
                <w:sz w:val="20"/>
                <w:szCs w:val="20"/>
              </w:rPr>
              <w:t>для</w:t>
            </w:r>
            <w:proofErr w:type="gramEnd"/>
            <w:r w:rsidRPr="00934EF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34EFE">
              <w:rPr>
                <w:b/>
                <w:sz w:val="20"/>
                <w:szCs w:val="20"/>
              </w:rPr>
              <w:t>моделирование</w:t>
            </w:r>
            <w:proofErr w:type="gramEnd"/>
            <w:r w:rsidRPr="00934EFE">
              <w:rPr>
                <w:b/>
                <w:sz w:val="20"/>
                <w:szCs w:val="20"/>
              </w:rPr>
              <w:t xml:space="preserve"> опыта:</w:t>
            </w:r>
            <w:r w:rsidRPr="00934EFE">
              <w:rPr>
                <w:sz w:val="20"/>
                <w:szCs w:val="20"/>
              </w:rPr>
              <w:br/>
              <w:t xml:space="preserve">1 карточка - взять снег положить в формочку </w:t>
            </w:r>
            <w:r w:rsidRPr="00934EFE">
              <w:rPr>
                <w:sz w:val="20"/>
                <w:szCs w:val="20"/>
              </w:rPr>
              <w:br/>
              <w:t>2 карточка - перевернуть формочку сделать пирожное</w:t>
            </w:r>
          </w:p>
          <w:p w:rsidR="00934EFE" w:rsidRDefault="00934EFE" w:rsidP="00934EF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34EFE">
              <w:rPr>
                <w:sz w:val="20"/>
                <w:szCs w:val="20"/>
              </w:rPr>
              <w:t>3 карточка – поставить в теплое место</w:t>
            </w:r>
            <w:r>
              <w:rPr>
                <w:sz w:val="20"/>
                <w:szCs w:val="20"/>
              </w:rPr>
              <w:t>.</w:t>
            </w:r>
          </w:p>
          <w:p w:rsidR="00934EFE" w:rsidRPr="00904F22" w:rsidRDefault="00934EFE" w:rsidP="00934EFE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E152E" w:rsidRPr="00375C21" w:rsidTr="00BE6FE9">
        <w:trPr>
          <w:trHeight w:val="2333"/>
        </w:trPr>
        <w:tc>
          <w:tcPr>
            <w:tcW w:w="5228" w:type="dxa"/>
          </w:tcPr>
          <w:p w:rsidR="003E152E" w:rsidRPr="00375C21" w:rsidRDefault="003E152E" w:rsidP="00BE6FE9">
            <w:pPr>
              <w:rPr>
                <w:b/>
              </w:rPr>
            </w:pPr>
          </w:p>
          <w:p w:rsidR="003E152E" w:rsidRPr="00505ED9" w:rsidRDefault="003E152E" w:rsidP="00BE6FE9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АНТАРКТИДА</w:t>
            </w:r>
          </w:p>
        </w:tc>
        <w:tc>
          <w:tcPr>
            <w:tcW w:w="5228" w:type="dxa"/>
          </w:tcPr>
          <w:p w:rsidR="003E152E" w:rsidRPr="00375C21" w:rsidRDefault="003E152E" w:rsidP="00BE6FE9">
            <w:pPr>
              <w:jc w:val="center"/>
            </w:pPr>
            <w:r w:rsidRPr="00375C21">
              <w:rPr>
                <w:noProof/>
                <w:lang w:eastAsia="ru-RU"/>
              </w:rPr>
              <w:drawing>
                <wp:inline distT="0" distB="0" distL="0" distR="0" wp14:anchorId="44A6B7FF" wp14:editId="4AED8E66">
                  <wp:extent cx="1167631" cy="1226504"/>
                  <wp:effectExtent l="133350" t="114300" r="128270" b="145415"/>
                  <wp:docPr id="3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mypresentation.ru/documents/ab78387612fb4c907b44dd2019aef6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31" cy="1226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52E" w:rsidRPr="00505ED9" w:rsidRDefault="003E152E" w:rsidP="003E152E">
      <w:pPr>
        <w:spacing w:after="0" w:line="240" w:lineRule="auto"/>
        <w:jc w:val="center"/>
        <w:rPr>
          <w:sz w:val="20"/>
          <w:szCs w:val="20"/>
          <w:u w:val="single"/>
        </w:rPr>
      </w:pPr>
      <w:r w:rsidRPr="00505ED9">
        <w:rPr>
          <w:b/>
          <w:color w:val="7030A0"/>
          <w:sz w:val="20"/>
          <w:szCs w:val="20"/>
        </w:rPr>
        <w:t>Природные объекты исследования</w:t>
      </w:r>
      <w:r w:rsidRPr="00505ED9">
        <w:rPr>
          <w:color w:val="7030A0"/>
          <w:sz w:val="20"/>
          <w:szCs w:val="20"/>
        </w:rPr>
        <w:t>:</w:t>
      </w:r>
      <w:r w:rsidRPr="00505ED9">
        <w:rPr>
          <w:sz w:val="20"/>
          <w:szCs w:val="20"/>
        </w:rPr>
        <w:t xml:space="preserve"> </w:t>
      </w:r>
      <w:r w:rsidR="00866F14">
        <w:rPr>
          <w:sz w:val="20"/>
          <w:szCs w:val="20"/>
          <w:u w:val="single"/>
        </w:rPr>
        <w:t>ВОДА ЖИДКАЯ И ТВЕРДАЯ</w:t>
      </w:r>
    </w:p>
    <w:p w:rsidR="003E152E" w:rsidRPr="00505ED9" w:rsidRDefault="003E152E" w:rsidP="003E152E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Цель исследования:</w:t>
      </w:r>
      <w:r>
        <w:rPr>
          <w:b/>
          <w:color w:val="7030A0"/>
          <w:sz w:val="20"/>
          <w:szCs w:val="20"/>
        </w:rPr>
        <w:t xml:space="preserve"> </w:t>
      </w:r>
      <w:r w:rsidRPr="004B2711">
        <w:rPr>
          <w:rFonts w:eastAsia="Calibri"/>
          <w:bCs w:val="0"/>
          <w:sz w:val="20"/>
          <w:szCs w:val="20"/>
        </w:rPr>
        <w:t>Уточнить представления детей о свойствах льда</w:t>
      </w:r>
    </w:p>
    <w:p w:rsidR="003E152E" w:rsidRPr="00505ED9" w:rsidRDefault="003E152E" w:rsidP="003E152E">
      <w:pPr>
        <w:spacing w:after="0" w:line="240" w:lineRule="auto"/>
        <w:jc w:val="center"/>
        <w:rPr>
          <w:sz w:val="20"/>
          <w:szCs w:val="20"/>
        </w:rPr>
      </w:pPr>
      <w:r w:rsidRPr="00505ED9">
        <w:rPr>
          <w:b/>
          <w:color w:val="7030A0"/>
          <w:sz w:val="20"/>
          <w:szCs w:val="20"/>
        </w:rPr>
        <w:t>Формы организации исследования:</w:t>
      </w:r>
      <w:r w:rsidRPr="00505ED9">
        <w:rPr>
          <w:b/>
          <w:sz w:val="20"/>
          <w:szCs w:val="20"/>
        </w:rPr>
        <w:t xml:space="preserve"> </w:t>
      </w:r>
      <w:r w:rsidRPr="00505ED9">
        <w:rPr>
          <w:sz w:val="20"/>
          <w:szCs w:val="20"/>
        </w:rPr>
        <w:t>Групповая форма организации исследования (по подгруппам)</w:t>
      </w: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2700"/>
        <w:gridCol w:w="30"/>
        <w:gridCol w:w="1631"/>
        <w:gridCol w:w="2410"/>
        <w:gridCol w:w="1701"/>
        <w:gridCol w:w="1984"/>
      </w:tblGrid>
      <w:tr w:rsidR="003E152E" w:rsidRPr="00505ED9" w:rsidTr="00BE6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auto"/>
            </w:tcBorders>
          </w:tcPr>
          <w:p w:rsidR="003E152E" w:rsidRPr="009B7E63" w:rsidRDefault="003E152E" w:rsidP="00BE6FE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="Calibri"/>
                <w:sz w:val="18"/>
                <w:szCs w:val="18"/>
              </w:rPr>
              <w:t>Описание  объекта исследования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3E152E" w:rsidRPr="009B7E63" w:rsidRDefault="003E152E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E63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2410" w:type="dxa"/>
          </w:tcPr>
          <w:p w:rsidR="003E152E" w:rsidRPr="009B7E63" w:rsidRDefault="003E152E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Вывод</w:t>
            </w:r>
          </w:p>
        </w:tc>
        <w:tc>
          <w:tcPr>
            <w:tcW w:w="1701" w:type="dxa"/>
          </w:tcPr>
          <w:p w:rsidR="003E152E" w:rsidRPr="009B7E63" w:rsidRDefault="003E152E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Проблемные вопросы</w:t>
            </w:r>
          </w:p>
        </w:tc>
        <w:tc>
          <w:tcPr>
            <w:tcW w:w="1984" w:type="dxa"/>
          </w:tcPr>
          <w:p w:rsidR="003E152E" w:rsidRPr="009B7E63" w:rsidRDefault="003E152E" w:rsidP="00BE6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9B7E63">
              <w:rPr>
                <w:rFonts w:eastAsiaTheme="minorHAnsi"/>
                <w:sz w:val="18"/>
                <w:szCs w:val="18"/>
              </w:rPr>
              <w:t>Действия</w:t>
            </w:r>
          </w:p>
        </w:tc>
      </w:tr>
      <w:tr w:rsidR="003E152E" w:rsidRPr="00505ED9" w:rsidTr="00BE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</w:tcPr>
          <w:p w:rsidR="003E152E" w:rsidRDefault="003E152E" w:rsidP="00BE6FE9">
            <w:pPr>
              <w:spacing w:after="0" w:line="240" w:lineRule="auto"/>
              <w:jc w:val="center"/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</w:pPr>
            <w:r w:rsidRPr="004B2711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 xml:space="preserve">Опыт </w:t>
            </w:r>
            <w:r w:rsidR="00E96FE6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№</w:t>
            </w:r>
            <w:r w:rsidR="00D66343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2</w:t>
            </w:r>
            <w:r w:rsidRPr="004B2711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«</w:t>
            </w:r>
            <w:r w:rsidR="00866F14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Что будет с водой на морозе</w:t>
            </w:r>
            <w:r w:rsidRPr="004B2711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?»</w:t>
            </w:r>
          </w:p>
          <w:p w:rsidR="003E152E" w:rsidRPr="00505ED9" w:rsidRDefault="003E152E" w:rsidP="00866F1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505ED9">
              <w:rPr>
                <w:rFonts w:eastAsiaTheme="minorHAnsi"/>
                <w:b w:val="0"/>
                <w:color w:val="7030A0"/>
                <w:sz w:val="20"/>
                <w:szCs w:val="20"/>
                <w:u w:val="single"/>
              </w:rPr>
              <w:t>Цель:</w:t>
            </w:r>
            <w:r w:rsidRPr="00505ED9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866F14">
              <w:rPr>
                <w:rFonts w:eastAsiaTheme="minorHAnsi"/>
                <w:b w:val="0"/>
                <w:sz w:val="20"/>
                <w:szCs w:val="20"/>
              </w:rPr>
              <w:t>показать, что на морозе вода переходит в твердое состояние-лед, в твердом состоянии вода занимает больше места, чем в жидком.</w:t>
            </w:r>
            <w:proofErr w:type="gramEnd"/>
          </w:p>
        </w:tc>
      </w:tr>
      <w:tr w:rsidR="003E152E" w:rsidRPr="00505ED9" w:rsidTr="00BE6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right w:val="single" w:sz="4" w:space="0" w:color="auto"/>
            </w:tcBorders>
          </w:tcPr>
          <w:p w:rsidR="003E152E" w:rsidRPr="00904F22" w:rsidRDefault="00866F14" w:rsidP="00BE6FE9">
            <w:pPr>
              <w:pStyle w:val="a6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Что будет с водой, если она окажется на морозе?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E152E" w:rsidRPr="00904F22" w:rsidRDefault="00866F14" w:rsidP="00BE6FE9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Емкости для воды, вода, фломастер, формочки для игры с песком, нить, краски и кисточка.</w:t>
            </w:r>
          </w:p>
        </w:tc>
        <w:tc>
          <w:tcPr>
            <w:tcW w:w="2410" w:type="dxa"/>
          </w:tcPr>
          <w:p w:rsidR="003E152E" w:rsidRPr="00904F22" w:rsidRDefault="00866F14" w:rsidP="00BE6FE9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на морозе становится твердой и холодной,</w:t>
            </w:r>
            <w:r w:rsidR="003B4BEE">
              <w:rPr>
                <w:sz w:val="20"/>
                <w:szCs w:val="20"/>
              </w:rPr>
              <w:t xml:space="preserve"> Замерзая, вода расширяется.</w:t>
            </w:r>
          </w:p>
        </w:tc>
        <w:tc>
          <w:tcPr>
            <w:tcW w:w="1701" w:type="dxa"/>
          </w:tcPr>
          <w:p w:rsidR="003E152E" w:rsidRPr="00904F22" w:rsidRDefault="003E152E" w:rsidP="00BE6FE9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>-Почему лёд нельзя вставить в окно вместо стекла?</w:t>
            </w:r>
          </w:p>
          <w:p w:rsidR="003E152E" w:rsidRPr="00904F22" w:rsidRDefault="003E152E" w:rsidP="00BE6FE9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>-Почему не тонут айсберги?</w:t>
            </w:r>
          </w:p>
          <w:p w:rsidR="003E152E" w:rsidRPr="00904F22" w:rsidRDefault="003E152E" w:rsidP="00BE6FE9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>-Почему айсберги не тают полностью?</w:t>
            </w:r>
          </w:p>
          <w:p w:rsidR="003E152E" w:rsidRPr="00904F22" w:rsidRDefault="003E152E" w:rsidP="00BE6FE9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04F22">
              <w:rPr>
                <w:sz w:val="20"/>
                <w:szCs w:val="20"/>
              </w:rPr>
              <w:t>-Опасны ли айсберги?</w:t>
            </w:r>
          </w:p>
        </w:tc>
        <w:tc>
          <w:tcPr>
            <w:tcW w:w="1984" w:type="dxa"/>
          </w:tcPr>
          <w:p w:rsidR="003E152E" w:rsidRDefault="00866F14" w:rsidP="00BE6FE9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Налить в пробирку с делениями воды, замерить. После замерзания сравнить результаты</w:t>
            </w:r>
            <w:r w:rsidR="003B4BEE">
              <w:rPr>
                <w:sz w:val="20"/>
                <w:szCs w:val="20"/>
              </w:rPr>
              <w:t xml:space="preserve">. </w:t>
            </w:r>
          </w:p>
          <w:p w:rsidR="003B4BEE" w:rsidRPr="00904F22" w:rsidRDefault="003B4BEE" w:rsidP="00BE6FE9">
            <w:pPr>
              <w:pStyle w:val="a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Поставить опять в тепло, сравнить результаты.</w:t>
            </w:r>
          </w:p>
        </w:tc>
      </w:tr>
    </w:tbl>
    <w:p w:rsidR="003E330F" w:rsidRPr="003E330F" w:rsidRDefault="003B4BEE" w:rsidP="003E330F">
      <w:r>
        <w:rPr>
          <w:noProof/>
          <w:lang w:eastAsia="ru-RU"/>
        </w:rPr>
        <w:pict>
          <v:shape id="_x0000_s1042" type="#_x0000_t32" style="position:absolute;margin-left:-41.05pt;margin-top:12.5pt;width:597.75pt;height:.75pt;flip:y;z-index:251671552;mso-position-horizontal-relative:text;mso-position-vertical-relative:text" o:connectortype="straight"/>
        </w:pict>
      </w:r>
    </w:p>
    <w:sectPr w:rsidR="003E330F" w:rsidRPr="003E330F" w:rsidSect="00E92049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B26"/>
    <w:rsid w:val="00025165"/>
    <w:rsid w:val="000360FA"/>
    <w:rsid w:val="00036BC7"/>
    <w:rsid w:val="00075381"/>
    <w:rsid w:val="000903C5"/>
    <w:rsid w:val="00090FC6"/>
    <w:rsid w:val="000911EF"/>
    <w:rsid w:val="000B4503"/>
    <w:rsid w:val="000D01D9"/>
    <w:rsid w:val="000E6A5A"/>
    <w:rsid w:val="001068F9"/>
    <w:rsid w:val="00107530"/>
    <w:rsid w:val="00135DF0"/>
    <w:rsid w:val="001B7AC9"/>
    <w:rsid w:val="001D3677"/>
    <w:rsid w:val="00212665"/>
    <w:rsid w:val="00215481"/>
    <w:rsid w:val="00277696"/>
    <w:rsid w:val="00290642"/>
    <w:rsid w:val="002A7FE7"/>
    <w:rsid w:val="003318B7"/>
    <w:rsid w:val="00341ADC"/>
    <w:rsid w:val="0034390F"/>
    <w:rsid w:val="00357E85"/>
    <w:rsid w:val="00362763"/>
    <w:rsid w:val="00375C21"/>
    <w:rsid w:val="00385B61"/>
    <w:rsid w:val="003B4BEE"/>
    <w:rsid w:val="003E152E"/>
    <w:rsid w:val="003E330F"/>
    <w:rsid w:val="004050CB"/>
    <w:rsid w:val="00415FBE"/>
    <w:rsid w:val="00416620"/>
    <w:rsid w:val="004512D5"/>
    <w:rsid w:val="004513B5"/>
    <w:rsid w:val="00476B26"/>
    <w:rsid w:val="00482937"/>
    <w:rsid w:val="004855E8"/>
    <w:rsid w:val="004B2711"/>
    <w:rsid w:val="004C6F58"/>
    <w:rsid w:val="004C75B8"/>
    <w:rsid w:val="004D07BD"/>
    <w:rsid w:val="00505ED9"/>
    <w:rsid w:val="00512C10"/>
    <w:rsid w:val="005308B9"/>
    <w:rsid w:val="005C1D0A"/>
    <w:rsid w:val="005D3250"/>
    <w:rsid w:val="005E1919"/>
    <w:rsid w:val="005F2083"/>
    <w:rsid w:val="0063056A"/>
    <w:rsid w:val="006A4897"/>
    <w:rsid w:val="006F510B"/>
    <w:rsid w:val="00711328"/>
    <w:rsid w:val="007125A1"/>
    <w:rsid w:val="007150AD"/>
    <w:rsid w:val="0075101C"/>
    <w:rsid w:val="007D3C4C"/>
    <w:rsid w:val="00814E8F"/>
    <w:rsid w:val="0081588A"/>
    <w:rsid w:val="00866F14"/>
    <w:rsid w:val="008C1CC6"/>
    <w:rsid w:val="008C4EF1"/>
    <w:rsid w:val="008F1283"/>
    <w:rsid w:val="00904F22"/>
    <w:rsid w:val="009150E2"/>
    <w:rsid w:val="00922D46"/>
    <w:rsid w:val="00934EFE"/>
    <w:rsid w:val="00955E29"/>
    <w:rsid w:val="009B0A57"/>
    <w:rsid w:val="009B76A7"/>
    <w:rsid w:val="009B7E63"/>
    <w:rsid w:val="009C270E"/>
    <w:rsid w:val="009D5AF9"/>
    <w:rsid w:val="009E0ADF"/>
    <w:rsid w:val="009E0C3F"/>
    <w:rsid w:val="009F07DB"/>
    <w:rsid w:val="00A02AB5"/>
    <w:rsid w:val="00A6427A"/>
    <w:rsid w:val="00A7170D"/>
    <w:rsid w:val="00A754D8"/>
    <w:rsid w:val="00A76045"/>
    <w:rsid w:val="00AD1099"/>
    <w:rsid w:val="00B1038B"/>
    <w:rsid w:val="00B352DC"/>
    <w:rsid w:val="00B5029C"/>
    <w:rsid w:val="00B54278"/>
    <w:rsid w:val="00B92F82"/>
    <w:rsid w:val="00BE2126"/>
    <w:rsid w:val="00BE7304"/>
    <w:rsid w:val="00C021C2"/>
    <w:rsid w:val="00C24FA3"/>
    <w:rsid w:val="00C65147"/>
    <w:rsid w:val="00C73854"/>
    <w:rsid w:val="00C93651"/>
    <w:rsid w:val="00C9458E"/>
    <w:rsid w:val="00CA1B8C"/>
    <w:rsid w:val="00CB48E9"/>
    <w:rsid w:val="00D21B3E"/>
    <w:rsid w:val="00D31F2D"/>
    <w:rsid w:val="00D52ABD"/>
    <w:rsid w:val="00D543CA"/>
    <w:rsid w:val="00D66343"/>
    <w:rsid w:val="00D6658B"/>
    <w:rsid w:val="00DF4728"/>
    <w:rsid w:val="00E45F55"/>
    <w:rsid w:val="00E60CB6"/>
    <w:rsid w:val="00E77C9D"/>
    <w:rsid w:val="00E77D96"/>
    <w:rsid w:val="00E92049"/>
    <w:rsid w:val="00E96FE6"/>
    <w:rsid w:val="00EB0E29"/>
    <w:rsid w:val="00EC40F5"/>
    <w:rsid w:val="00ED4EA7"/>
    <w:rsid w:val="00ED63B3"/>
    <w:rsid w:val="00EF25C6"/>
    <w:rsid w:val="00F00945"/>
    <w:rsid w:val="00F06925"/>
    <w:rsid w:val="00F10D58"/>
    <w:rsid w:val="00F35FFF"/>
    <w:rsid w:val="00F71842"/>
    <w:rsid w:val="00F71C0C"/>
    <w:rsid w:val="00F84013"/>
    <w:rsid w:val="00F91492"/>
    <w:rsid w:val="00F947ED"/>
    <w:rsid w:val="00FB230B"/>
    <w:rsid w:val="00FC2315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37"/>
        <o:r id="V:Rule4" type="connector" idref="#_x0000_s1028"/>
        <o:r id="V:Rule5" type="connector" idref="#_x0000_s1030"/>
        <o:r id="V:Rule6" type="connector" idref="#_x0000_s1029"/>
        <o:r id="V:Rule7" type="connector" idref="#_x0000_s1038"/>
        <o:r id="V:Rule8" type="connector" idref="#_x0000_s1035"/>
        <o:r id="V:Rule9" type="connector" idref="#_x0000_s1033"/>
        <o:r id="V:Rule10" type="connector" idref="#_x0000_s1031"/>
        <o:r id="V:Rule11" type="connector" idref="#_x0000_s1034"/>
        <o:r id="V:Rule12" type="connector" idref="#_x0000_s1041"/>
        <o:r id="V:Rule13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9D"/>
    <w:pPr>
      <w:spacing w:after="160" w:line="259" w:lineRule="auto"/>
    </w:pPr>
    <w:rPr>
      <w:rFonts w:ascii="Times New Roman" w:hAnsi="Times New Roman" w:cs="Times New Roman"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26"/>
    <w:rPr>
      <w:rFonts w:ascii="Tahoma" w:hAnsi="Tahoma" w:cs="Tahoma"/>
      <w:bCs/>
      <w:sz w:val="16"/>
      <w:szCs w:val="16"/>
    </w:rPr>
  </w:style>
  <w:style w:type="paragraph" w:styleId="a6">
    <w:name w:val="No Spacing"/>
    <w:uiPriority w:val="1"/>
    <w:qFormat/>
    <w:rsid w:val="00B1038B"/>
    <w:pPr>
      <w:spacing w:after="0" w:line="240" w:lineRule="auto"/>
    </w:pPr>
    <w:rPr>
      <w:rFonts w:ascii="Times New Roman" w:hAnsi="Times New Roman" w:cs="Times New Roman"/>
      <w:bCs/>
    </w:rPr>
  </w:style>
  <w:style w:type="table" w:styleId="2-4">
    <w:name w:val="Medium List 2 Accent 4"/>
    <w:basedOn w:val="a1"/>
    <w:uiPriority w:val="66"/>
    <w:rsid w:val="006305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C93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8F1283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1283"/>
    <w:rPr>
      <w:b/>
      <w:bCs/>
    </w:rPr>
  </w:style>
  <w:style w:type="character" w:styleId="a9">
    <w:name w:val="Hyperlink"/>
    <w:basedOn w:val="a0"/>
    <w:uiPriority w:val="99"/>
    <w:semiHidden/>
    <w:unhideWhenUsed/>
    <w:rsid w:val="0034390F"/>
    <w:rPr>
      <w:color w:val="0000FF"/>
      <w:u w:val="single"/>
    </w:rPr>
  </w:style>
  <w:style w:type="paragraph" w:customStyle="1" w:styleId="c0">
    <w:name w:val="c0"/>
    <w:basedOn w:val="a"/>
    <w:rsid w:val="00C9458E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c1">
    <w:name w:val="c1"/>
    <w:basedOn w:val="a0"/>
    <w:rsid w:val="00C94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32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7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3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19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1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76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12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17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501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27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40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5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1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603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447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0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2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2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2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7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62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03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1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70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798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67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35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926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771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43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088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49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7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2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7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95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1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70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9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70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712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438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079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45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06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075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2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2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5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47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83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1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32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79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922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89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5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068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720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18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216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3CC3D-C3CE-40D3-8406-B06B1D78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13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</cp:lastModifiedBy>
  <cp:revision>94</cp:revision>
  <cp:lastPrinted>2017-11-20T06:18:00Z</cp:lastPrinted>
  <dcterms:created xsi:type="dcterms:W3CDTF">2017-11-20T04:27:00Z</dcterms:created>
  <dcterms:modified xsi:type="dcterms:W3CDTF">2017-11-24T10:35:00Z</dcterms:modified>
</cp:coreProperties>
</file>