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A" w:rsidRPr="009267AE" w:rsidRDefault="004913F2" w:rsidP="00987D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Мама….</w:t>
      </w:r>
    </w:p>
    <w:p w:rsidR="00987DA3" w:rsidRPr="009267AE" w:rsidRDefault="000342CA" w:rsidP="00491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AE">
        <w:rPr>
          <w:rFonts w:ascii="Times New Roman" w:hAnsi="Times New Roman" w:cs="Times New Roman"/>
          <w:sz w:val="28"/>
          <w:szCs w:val="28"/>
        </w:rPr>
        <w:t>Одно слово, четыре буквы</w:t>
      </w:r>
      <w:r w:rsidR="004913F2">
        <w:rPr>
          <w:rFonts w:ascii="Times New Roman" w:hAnsi="Times New Roman" w:cs="Times New Roman"/>
          <w:sz w:val="28"/>
          <w:szCs w:val="28"/>
        </w:rPr>
        <w:t>, а сколько смысла в слове!</w:t>
      </w:r>
      <w:r w:rsidR="00987DA3" w:rsidRPr="009267AE">
        <w:rPr>
          <w:rFonts w:ascii="Times New Roman" w:hAnsi="Times New Roman" w:cs="Times New Roman"/>
          <w:sz w:val="28"/>
          <w:szCs w:val="28"/>
        </w:rPr>
        <w:t xml:space="preserve"> В слове мама!</w:t>
      </w:r>
    </w:p>
    <w:p w:rsidR="00987DA3" w:rsidRPr="009267AE" w:rsidRDefault="00987DA3" w:rsidP="00491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AE">
        <w:rPr>
          <w:rFonts w:ascii="Times New Roman" w:hAnsi="Times New Roman" w:cs="Times New Roman"/>
          <w:sz w:val="28"/>
          <w:szCs w:val="28"/>
        </w:rPr>
        <w:t xml:space="preserve">Мама – это тот человек, </w:t>
      </w:r>
      <w:r w:rsidR="00F739A2">
        <w:rPr>
          <w:rFonts w:ascii="Times New Roman" w:hAnsi="Times New Roman" w:cs="Times New Roman"/>
          <w:sz w:val="28"/>
          <w:szCs w:val="28"/>
        </w:rPr>
        <w:t xml:space="preserve">кто </w:t>
      </w:r>
      <w:r w:rsidRPr="009267AE">
        <w:rPr>
          <w:rFonts w:ascii="Times New Roman" w:hAnsi="Times New Roman" w:cs="Times New Roman"/>
          <w:sz w:val="28"/>
          <w:szCs w:val="28"/>
        </w:rPr>
        <w:t>любит тебя просто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 за то, что ты есть. </w:t>
      </w:r>
      <w:r w:rsidR="005A27B1" w:rsidRPr="009267AE">
        <w:rPr>
          <w:rFonts w:ascii="Times New Roman" w:hAnsi="Times New Roman" w:cs="Times New Roman"/>
          <w:sz w:val="28"/>
          <w:szCs w:val="28"/>
        </w:rPr>
        <w:t>Мама</w:t>
      </w:r>
      <w:r w:rsidR="00F739A2">
        <w:rPr>
          <w:rFonts w:ascii="Times New Roman" w:hAnsi="Times New Roman" w:cs="Times New Roman"/>
          <w:sz w:val="28"/>
          <w:szCs w:val="28"/>
        </w:rPr>
        <w:t xml:space="preserve"> </w:t>
      </w:r>
      <w:r w:rsidR="005A27B1" w:rsidRPr="009267AE">
        <w:rPr>
          <w:rFonts w:ascii="Times New Roman" w:hAnsi="Times New Roman" w:cs="Times New Roman"/>
          <w:sz w:val="28"/>
          <w:szCs w:val="28"/>
        </w:rPr>
        <w:t>- это жизнь, это всё, это то</w:t>
      </w:r>
      <w:r w:rsidR="00F739A2">
        <w:rPr>
          <w:rFonts w:ascii="Times New Roman" w:hAnsi="Times New Roman" w:cs="Times New Roman"/>
          <w:sz w:val="28"/>
          <w:szCs w:val="28"/>
        </w:rPr>
        <w:t>, ч</w:t>
      </w:r>
      <w:r w:rsidR="005A27B1" w:rsidRPr="009267AE">
        <w:rPr>
          <w:rFonts w:ascii="Times New Roman" w:hAnsi="Times New Roman" w:cs="Times New Roman"/>
          <w:sz w:val="28"/>
          <w:szCs w:val="28"/>
        </w:rPr>
        <w:t xml:space="preserve">то никогда никто не отнимет. </w:t>
      </w:r>
      <w:r w:rsidR="00D52BEB" w:rsidRPr="009267AE">
        <w:rPr>
          <w:rFonts w:ascii="Times New Roman" w:hAnsi="Times New Roman" w:cs="Times New Roman"/>
          <w:sz w:val="28"/>
          <w:szCs w:val="28"/>
        </w:rPr>
        <w:t>Именно мамы дали нам жизнь и научили</w:t>
      </w:r>
      <w:r w:rsidRPr="009267AE">
        <w:rPr>
          <w:rFonts w:ascii="Times New Roman" w:hAnsi="Times New Roman" w:cs="Times New Roman"/>
          <w:sz w:val="28"/>
          <w:szCs w:val="28"/>
        </w:rPr>
        <w:t xml:space="preserve"> </w:t>
      </w:r>
      <w:r w:rsidR="00D52BEB" w:rsidRPr="009267AE">
        <w:rPr>
          <w:rFonts w:ascii="Times New Roman" w:hAnsi="Times New Roman" w:cs="Times New Roman"/>
          <w:sz w:val="28"/>
          <w:szCs w:val="28"/>
        </w:rPr>
        <w:t>нас</w:t>
      </w:r>
      <w:r w:rsidR="00F739A2" w:rsidRPr="00F739A2">
        <w:rPr>
          <w:rFonts w:ascii="Times New Roman" w:hAnsi="Times New Roman" w:cs="Times New Roman"/>
          <w:sz w:val="28"/>
          <w:szCs w:val="28"/>
        </w:rPr>
        <w:t xml:space="preserve"> </w:t>
      </w:r>
      <w:r w:rsidR="00F739A2" w:rsidRPr="009267AE">
        <w:rPr>
          <w:rFonts w:ascii="Times New Roman" w:hAnsi="Times New Roman" w:cs="Times New Roman"/>
          <w:sz w:val="28"/>
          <w:szCs w:val="28"/>
        </w:rPr>
        <w:t>кушать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, ходить, </w:t>
      </w:r>
      <w:r w:rsidR="00F739A2" w:rsidRPr="009267AE">
        <w:rPr>
          <w:rFonts w:ascii="Times New Roman" w:hAnsi="Times New Roman" w:cs="Times New Roman"/>
          <w:sz w:val="28"/>
          <w:szCs w:val="28"/>
        </w:rPr>
        <w:t>любить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.  Они  тихонько стоят </w:t>
      </w:r>
      <w:r w:rsidRPr="009267AE">
        <w:rPr>
          <w:rFonts w:ascii="Times New Roman" w:hAnsi="Times New Roman" w:cs="Times New Roman"/>
          <w:sz w:val="28"/>
          <w:szCs w:val="28"/>
        </w:rPr>
        <w:t xml:space="preserve"> в стороне и раду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9267AE">
        <w:rPr>
          <w:rFonts w:ascii="Times New Roman" w:hAnsi="Times New Roman" w:cs="Times New Roman"/>
          <w:sz w:val="28"/>
          <w:szCs w:val="28"/>
        </w:rPr>
        <w:t xml:space="preserve"> за  нас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Pr="009267AE">
        <w:rPr>
          <w:rFonts w:ascii="Times New Roman" w:hAnsi="Times New Roman" w:cs="Times New Roman"/>
          <w:sz w:val="28"/>
          <w:szCs w:val="28"/>
        </w:rPr>
        <w:t xml:space="preserve">  когда мы достигаем успехов и расстраива</w:t>
      </w:r>
      <w:r w:rsidR="00ED4EC0" w:rsidRPr="009267AE">
        <w:rPr>
          <w:rFonts w:ascii="Times New Roman" w:hAnsi="Times New Roman" w:cs="Times New Roman"/>
          <w:sz w:val="28"/>
          <w:szCs w:val="28"/>
        </w:rPr>
        <w:t>ются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="00ED4EC0" w:rsidRPr="009267AE">
        <w:rPr>
          <w:rFonts w:ascii="Times New Roman" w:hAnsi="Times New Roman" w:cs="Times New Roman"/>
          <w:sz w:val="28"/>
          <w:szCs w:val="28"/>
        </w:rPr>
        <w:t xml:space="preserve"> когда нам плохо. Мамы</w:t>
      </w:r>
      <w:r w:rsidR="0065349F" w:rsidRPr="009267AE">
        <w:rPr>
          <w:rFonts w:ascii="Times New Roman" w:hAnsi="Times New Roman" w:cs="Times New Roman"/>
          <w:sz w:val="28"/>
          <w:szCs w:val="28"/>
        </w:rPr>
        <w:t xml:space="preserve"> помня</w:t>
      </w:r>
      <w:r w:rsidRPr="009267AE">
        <w:rPr>
          <w:rFonts w:ascii="Times New Roman" w:hAnsi="Times New Roman" w:cs="Times New Roman"/>
          <w:sz w:val="28"/>
          <w:szCs w:val="28"/>
        </w:rPr>
        <w:t>т каждую  мелочь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Pr="009267AE">
        <w:rPr>
          <w:rFonts w:ascii="Times New Roman" w:hAnsi="Times New Roman" w:cs="Times New Roman"/>
          <w:sz w:val="28"/>
          <w:szCs w:val="28"/>
        </w:rPr>
        <w:t xml:space="preserve">  связанную с нами. </w:t>
      </w:r>
      <w:r w:rsidR="000342CA" w:rsidRPr="009267AE">
        <w:rPr>
          <w:rFonts w:ascii="Times New Roman" w:hAnsi="Times New Roman" w:cs="Times New Roman"/>
          <w:sz w:val="28"/>
          <w:szCs w:val="28"/>
        </w:rPr>
        <w:t xml:space="preserve">Мы для </w:t>
      </w:r>
      <w:r w:rsidR="00D52BEB" w:rsidRPr="009267AE">
        <w:rPr>
          <w:rFonts w:ascii="Times New Roman" w:hAnsi="Times New Roman" w:cs="Times New Roman"/>
          <w:sz w:val="28"/>
          <w:szCs w:val="28"/>
        </w:rPr>
        <w:t>них всегда дети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0342CA" w:rsidRPr="009267AE">
        <w:rPr>
          <w:rFonts w:ascii="Times New Roman" w:hAnsi="Times New Roman" w:cs="Times New Roman"/>
          <w:sz w:val="28"/>
          <w:szCs w:val="28"/>
        </w:rPr>
        <w:t>всегда на нашей стороне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="000342CA" w:rsidRPr="009267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="000342CA" w:rsidRPr="009267AE">
        <w:rPr>
          <w:rFonts w:ascii="Times New Roman" w:hAnsi="Times New Roman" w:cs="Times New Roman"/>
          <w:sz w:val="28"/>
          <w:szCs w:val="28"/>
        </w:rPr>
        <w:t xml:space="preserve"> когда нам кажется наоборот. Они всегда понимают или очень стараются понять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 нас</w:t>
      </w:r>
      <w:r w:rsidR="000342CA" w:rsidRPr="009267AE">
        <w:rPr>
          <w:rFonts w:ascii="Times New Roman" w:hAnsi="Times New Roman" w:cs="Times New Roman"/>
          <w:sz w:val="28"/>
          <w:szCs w:val="28"/>
        </w:rPr>
        <w:t xml:space="preserve">. Они всегда с нами говорят и до и после. </w:t>
      </w:r>
      <w:r w:rsidR="008A54B5" w:rsidRPr="009267AE">
        <w:rPr>
          <w:rFonts w:ascii="Times New Roman" w:hAnsi="Times New Roman" w:cs="Times New Roman"/>
          <w:sz w:val="28"/>
          <w:szCs w:val="28"/>
        </w:rPr>
        <w:t>Мамы всегда знают, что для нас хорошо</w:t>
      </w:r>
      <w:r w:rsidR="00F739A2">
        <w:rPr>
          <w:rFonts w:ascii="Times New Roman" w:hAnsi="Times New Roman" w:cs="Times New Roman"/>
          <w:sz w:val="28"/>
          <w:szCs w:val="28"/>
        </w:rPr>
        <w:t xml:space="preserve"> и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 что плохо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. </w:t>
      </w:r>
      <w:r w:rsidR="00D52BEB" w:rsidRPr="009267AE">
        <w:rPr>
          <w:rFonts w:ascii="Times New Roman" w:hAnsi="Times New Roman" w:cs="Times New Roman"/>
          <w:sz w:val="28"/>
          <w:szCs w:val="28"/>
        </w:rPr>
        <w:t>М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ы на 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них </w:t>
      </w:r>
      <w:r w:rsidR="008A54B5" w:rsidRPr="009267AE">
        <w:rPr>
          <w:rFonts w:ascii="Times New Roman" w:hAnsi="Times New Roman" w:cs="Times New Roman"/>
          <w:sz w:val="28"/>
          <w:szCs w:val="28"/>
        </w:rPr>
        <w:t>так похожи. Мамам гораздо больнее, когда нам больно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 и папа может быть рядом, но </w:t>
      </w:r>
      <w:r w:rsidR="0065349F" w:rsidRPr="009267AE">
        <w:rPr>
          <w:rFonts w:ascii="Times New Roman" w:hAnsi="Times New Roman" w:cs="Times New Roman"/>
          <w:sz w:val="28"/>
          <w:szCs w:val="28"/>
        </w:rPr>
        <w:t xml:space="preserve">они 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всегда чуть ближе. И </w:t>
      </w:r>
      <w:r w:rsidR="0065349F" w:rsidRPr="009267AE">
        <w:rPr>
          <w:rFonts w:ascii="Times New Roman" w:hAnsi="Times New Roman" w:cs="Times New Roman"/>
          <w:sz w:val="28"/>
          <w:szCs w:val="28"/>
        </w:rPr>
        <w:t>о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ни </w:t>
      </w:r>
      <w:r w:rsidR="00F739A2">
        <w:rPr>
          <w:rFonts w:ascii="Times New Roman" w:hAnsi="Times New Roman" w:cs="Times New Roman"/>
          <w:sz w:val="28"/>
          <w:szCs w:val="28"/>
        </w:rPr>
        <w:t>ни</w:t>
      </w:r>
      <w:r w:rsidR="0065349F" w:rsidRPr="009267AE">
        <w:rPr>
          <w:rFonts w:ascii="Times New Roman" w:hAnsi="Times New Roman" w:cs="Times New Roman"/>
          <w:sz w:val="28"/>
          <w:szCs w:val="28"/>
        </w:rPr>
        <w:t>чего не просят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 взамен. Ну</w:t>
      </w:r>
      <w:r w:rsidR="00F739A2">
        <w:rPr>
          <w:rFonts w:ascii="Times New Roman" w:hAnsi="Times New Roman" w:cs="Times New Roman"/>
          <w:sz w:val="28"/>
          <w:szCs w:val="28"/>
        </w:rPr>
        <w:t>,</w:t>
      </w:r>
      <w:r w:rsidR="008A54B5" w:rsidRPr="009267AE">
        <w:rPr>
          <w:rFonts w:ascii="Times New Roman" w:hAnsi="Times New Roman" w:cs="Times New Roman"/>
          <w:sz w:val="28"/>
          <w:szCs w:val="28"/>
        </w:rPr>
        <w:t xml:space="preserve"> если только самую малость. </w:t>
      </w:r>
      <w:r w:rsidR="00D52BEB" w:rsidRPr="009267AE">
        <w:rPr>
          <w:rFonts w:ascii="Times New Roman" w:hAnsi="Times New Roman" w:cs="Times New Roman"/>
          <w:sz w:val="28"/>
          <w:szCs w:val="28"/>
        </w:rPr>
        <w:t>Они</w:t>
      </w:r>
      <w:r w:rsidRPr="009267A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52BEB" w:rsidRPr="009267AE">
        <w:rPr>
          <w:rFonts w:ascii="Times New Roman" w:hAnsi="Times New Roman" w:cs="Times New Roman"/>
          <w:sz w:val="28"/>
          <w:szCs w:val="28"/>
        </w:rPr>
        <w:t>ют</w:t>
      </w:r>
      <w:r w:rsidRPr="009267AE">
        <w:rPr>
          <w:rFonts w:ascii="Times New Roman" w:hAnsi="Times New Roman" w:cs="Times New Roman"/>
          <w:sz w:val="28"/>
          <w:szCs w:val="28"/>
        </w:rPr>
        <w:t xml:space="preserve"> нас 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 </w:t>
      </w:r>
      <w:r w:rsidRPr="009267AE">
        <w:rPr>
          <w:rFonts w:ascii="Times New Roman" w:hAnsi="Times New Roman" w:cs="Times New Roman"/>
          <w:sz w:val="28"/>
          <w:szCs w:val="28"/>
        </w:rPr>
        <w:t>такими,</w:t>
      </w:r>
      <w:r w:rsidR="00F739A2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D52BEB" w:rsidRPr="009267AE">
        <w:rPr>
          <w:rFonts w:ascii="Times New Roman" w:hAnsi="Times New Roman" w:cs="Times New Roman"/>
          <w:sz w:val="28"/>
          <w:szCs w:val="28"/>
        </w:rPr>
        <w:t xml:space="preserve"> мы есть. Мамы всегда стараются </w:t>
      </w:r>
      <w:r w:rsidRPr="009267AE">
        <w:rPr>
          <w:rFonts w:ascii="Times New Roman" w:hAnsi="Times New Roman" w:cs="Times New Roman"/>
          <w:sz w:val="28"/>
          <w:szCs w:val="28"/>
        </w:rPr>
        <w:t xml:space="preserve"> дать нам только самое лучшее.</w:t>
      </w:r>
      <w:r w:rsidR="005A27B1" w:rsidRPr="0092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4F" w:rsidRPr="009267AE" w:rsidRDefault="00987DA3" w:rsidP="00491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AE">
        <w:rPr>
          <w:rFonts w:ascii="Times New Roman" w:hAnsi="Times New Roman" w:cs="Times New Roman"/>
          <w:sz w:val="28"/>
          <w:szCs w:val="28"/>
        </w:rPr>
        <w:t xml:space="preserve">Для меня нет ближе </w:t>
      </w:r>
      <w:r w:rsidR="00435EDA" w:rsidRPr="009267AE">
        <w:rPr>
          <w:rFonts w:ascii="Times New Roman" w:hAnsi="Times New Roman" w:cs="Times New Roman"/>
          <w:sz w:val="28"/>
          <w:szCs w:val="28"/>
        </w:rPr>
        <w:t>человека,</w:t>
      </w:r>
      <w:r w:rsidRPr="009267AE">
        <w:rPr>
          <w:rFonts w:ascii="Times New Roman" w:hAnsi="Times New Roman" w:cs="Times New Roman"/>
          <w:sz w:val="28"/>
          <w:szCs w:val="28"/>
        </w:rPr>
        <w:t xml:space="preserve"> чем моя мама. </w:t>
      </w:r>
      <w:r w:rsidR="00F9094F" w:rsidRPr="009267AE">
        <w:rPr>
          <w:rFonts w:ascii="Times New Roman" w:hAnsi="Times New Roman" w:cs="Times New Roman"/>
          <w:sz w:val="28"/>
          <w:szCs w:val="28"/>
        </w:rPr>
        <w:t xml:space="preserve"> </w:t>
      </w:r>
      <w:r w:rsidRPr="009267AE">
        <w:rPr>
          <w:rFonts w:ascii="Times New Roman" w:hAnsi="Times New Roman" w:cs="Times New Roman"/>
          <w:sz w:val="28"/>
          <w:szCs w:val="28"/>
        </w:rPr>
        <w:t>Она мой лучик, моя радость</w:t>
      </w:r>
      <w:r w:rsidR="00ED4EC0" w:rsidRPr="009267AE">
        <w:rPr>
          <w:rFonts w:ascii="Times New Roman" w:hAnsi="Times New Roman" w:cs="Times New Roman"/>
          <w:sz w:val="28"/>
          <w:szCs w:val="28"/>
        </w:rPr>
        <w:t>, мой рай</w:t>
      </w:r>
      <w:r w:rsidR="00F739A2">
        <w:rPr>
          <w:rFonts w:ascii="Times New Roman" w:hAnsi="Times New Roman" w:cs="Times New Roman"/>
          <w:sz w:val="28"/>
          <w:szCs w:val="28"/>
        </w:rPr>
        <w:t>. Я её очень люблю. Люблю не за</w:t>
      </w:r>
      <w:r w:rsidRPr="009267AE">
        <w:rPr>
          <w:rFonts w:ascii="Times New Roman" w:hAnsi="Times New Roman" w:cs="Times New Roman"/>
          <w:sz w:val="28"/>
          <w:szCs w:val="28"/>
        </w:rPr>
        <w:t xml:space="preserve"> что – </w:t>
      </w:r>
      <w:r w:rsidR="000342CA" w:rsidRPr="009267AE">
        <w:rPr>
          <w:rFonts w:ascii="Times New Roman" w:hAnsi="Times New Roman" w:cs="Times New Roman"/>
          <w:sz w:val="28"/>
          <w:szCs w:val="28"/>
        </w:rPr>
        <w:t>то,</w:t>
      </w:r>
      <w:r w:rsidRPr="009267AE">
        <w:rPr>
          <w:rFonts w:ascii="Times New Roman" w:hAnsi="Times New Roman" w:cs="Times New Roman"/>
          <w:sz w:val="28"/>
          <w:szCs w:val="28"/>
        </w:rPr>
        <w:t xml:space="preserve"> а просто так, просто за то, что она есть.  </w:t>
      </w:r>
    </w:p>
    <w:p w:rsidR="00F739A2" w:rsidRDefault="00987DA3" w:rsidP="004913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267AE">
        <w:rPr>
          <w:rFonts w:ascii="Times New Roman" w:hAnsi="Times New Roman" w:cs="Times New Roman"/>
          <w:sz w:val="28"/>
          <w:szCs w:val="28"/>
        </w:rPr>
        <w:t xml:space="preserve">Мою маму зовут Наташа. Она очень 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милая </w:t>
      </w:r>
      <w:r w:rsidRPr="009267AE">
        <w:rPr>
          <w:rFonts w:ascii="Times New Roman" w:hAnsi="Times New Roman" w:cs="Times New Roman"/>
          <w:sz w:val="28"/>
          <w:szCs w:val="28"/>
        </w:rPr>
        <w:t xml:space="preserve">и красивая. 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Люблю мамину улыбку и её </w:t>
      </w:r>
      <w:r w:rsidR="0065349F" w:rsidRPr="009267AE">
        <w:rPr>
          <w:rFonts w:ascii="Times New Roman" w:hAnsi="Times New Roman" w:cs="Times New Roman"/>
          <w:sz w:val="28"/>
          <w:szCs w:val="28"/>
        </w:rPr>
        <w:t>голубы</w:t>
      </w:r>
      <w:r w:rsidR="00435EDA" w:rsidRPr="009267AE">
        <w:rPr>
          <w:rFonts w:ascii="Times New Roman" w:hAnsi="Times New Roman" w:cs="Times New Roman"/>
          <w:sz w:val="28"/>
          <w:szCs w:val="28"/>
        </w:rPr>
        <w:t>е глаза. Она очень добрая и хорошо ладит с людьми. Мама умеет поддержать в трудную минуту. Она заботится о нас, дарит нам свою любовь, доброту и заботу. Моя мама – замечатель</w:t>
      </w:r>
      <w:r w:rsidR="00F739A2">
        <w:rPr>
          <w:rFonts w:ascii="Times New Roman" w:hAnsi="Times New Roman" w:cs="Times New Roman"/>
          <w:sz w:val="28"/>
          <w:szCs w:val="28"/>
        </w:rPr>
        <w:t>ный человек! Она вкусно готовит,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 и я люблю помогать ей в этом</w:t>
      </w:r>
      <w:r w:rsidR="004913F2">
        <w:rPr>
          <w:rFonts w:ascii="Times New Roman" w:hAnsi="Times New Roman" w:cs="Times New Roman"/>
          <w:sz w:val="28"/>
          <w:szCs w:val="28"/>
        </w:rPr>
        <w:t xml:space="preserve">. </w:t>
      </w:r>
      <w:r w:rsidR="00435EDA" w:rsidRPr="009267AE">
        <w:rPr>
          <w:rFonts w:ascii="Times New Roman" w:hAnsi="Times New Roman" w:cs="Times New Roman"/>
          <w:sz w:val="28"/>
          <w:szCs w:val="28"/>
        </w:rPr>
        <w:t>Мама</w:t>
      </w:r>
      <w:r w:rsidR="004913F2">
        <w:rPr>
          <w:rFonts w:ascii="Times New Roman" w:hAnsi="Times New Roman" w:cs="Times New Roman"/>
          <w:sz w:val="28"/>
          <w:szCs w:val="28"/>
        </w:rPr>
        <w:t xml:space="preserve"> даёт нам нужные знания</w:t>
      </w:r>
      <w:r w:rsidR="00435EDA" w:rsidRPr="009267AE">
        <w:rPr>
          <w:rFonts w:ascii="Times New Roman" w:hAnsi="Times New Roman" w:cs="Times New Roman"/>
          <w:sz w:val="28"/>
          <w:szCs w:val="28"/>
        </w:rPr>
        <w:t>, которые пригодятся нам в жизни.  Я</w:t>
      </w:r>
      <w:r w:rsidR="000342CA" w:rsidRPr="009267AE">
        <w:rPr>
          <w:rFonts w:ascii="Times New Roman" w:hAnsi="Times New Roman" w:cs="Times New Roman"/>
          <w:sz w:val="28"/>
          <w:szCs w:val="28"/>
        </w:rPr>
        <w:t xml:space="preserve"> хочу,</w:t>
      </w:r>
      <w:r w:rsidR="00F739A2">
        <w:rPr>
          <w:rFonts w:ascii="Times New Roman" w:hAnsi="Times New Roman" w:cs="Times New Roman"/>
          <w:sz w:val="28"/>
          <w:szCs w:val="28"/>
        </w:rPr>
        <w:t xml:space="preserve"> чтобы моя мама ни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739A2">
        <w:rPr>
          <w:rFonts w:ascii="Times New Roman" w:hAnsi="Times New Roman" w:cs="Times New Roman"/>
          <w:sz w:val="28"/>
          <w:szCs w:val="28"/>
        </w:rPr>
        <w:t xml:space="preserve">не </w:t>
      </w:r>
      <w:r w:rsidR="00435EDA" w:rsidRPr="009267AE">
        <w:rPr>
          <w:rFonts w:ascii="Times New Roman" w:hAnsi="Times New Roman" w:cs="Times New Roman"/>
          <w:sz w:val="28"/>
          <w:szCs w:val="28"/>
        </w:rPr>
        <w:t>огорчалась, всегда была весёлой, а её глаза с</w:t>
      </w:r>
      <w:r w:rsidR="004913F2">
        <w:rPr>
          <w:rFonts w:ascii="Times New Roman" w:hAnsi="Times New Roman" w:cs="Times New Roman"/>
          <w:sz w:val="28"/>
          <w:szCs w:val="28"/>
        </w:rPr>
        <w:t xml:space="preserve">ветились как два лучика солнца. </w:t>
      </w:r>
      <w:r w:rsidR="004913F2" w:rsidRPr="009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обещаю своей маме, что </w:t>
      </w:r>
      <w:r w:rsid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4913F2" w:rsidRPr="0092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богатой</w:t>
      </w:r>
      <w:r w:rsid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3F2" w:rsidRPr="009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F2" w:rsidRPr="00926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отвезу её</w:t>
      </w:r>
      <w:r w:rsidR="0049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 </w:t>
      </w:r>
      <w:r w:rsidR="004913F2" w:rsidRPr="009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Мальдивы.</w:t>
      </w:r>
    </w:p>
    <w:p w:rsidR="00987DA3" w:rsidRPr="009267AE" w:rsidRDefault="00F739A2" w:rsidP="004913F2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Мама! </w:t>
      </w:r>
      <w:r w:rsidR="00435EDA" w:rsidRPr="009267AE">
        <w:rPr>
          <w:rFonts w:ascii="Times New Roman" w:hAnsi="Times New Roman" w:cs="Times New Roman"/>
          <w:sz w:val="28"/>
          <w:szCs w:val="28"/>
        </w:rPr>
        <w:t>Как жаль, что мы не задумываемся, что  порою своими поступками или резкими словами можем тебя обидеть. Прости нас за то, что мы тебя расстраиваем, что иногда ты выслушиваешь замечания учителей о нашем плохом поведении. Нам стоит задуматься о том, как не ранить твоё сердце. Ведь ты нуждаешься в нашем внимании. Мы не должны стеснят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ся быть добрыми к тебе. Хочу пожелать </w:t>
      </w:r>
      <w:r>
        <w:rPr>
          <w:rFonts w:ascii="Times New Roman" w:hAnsi="Times New Roman" w:cs="Times New Roman"/>
          <w:sz w:val="28"/>
          <w:szCs w:val="28"/>
        </w:rPr>
        <w:t xml:space="preserve">тебе счастья, здоровья, </w:t>
      </w:r>
      <w:r w:rsidR="00435EDA" w:rsidRPr="009267AE">
        <w:rPr>
          <w:rFonts w:ascii="Times New Roman" w:hAnsi="Times New Roman" w:cs="Times New Roman"/>
          <w:sz w:val="28"/>
          <w:szCs w:val="28"/>
        </w:rPr>
        <w:t xml:space="preserve"> чтобы сбылись </w:t>
      </w:r>
      <w:r>
        <w:rPr>
          <w:rFonts w:ascii="Times New Roman" w:hAnsi="Times New Roman" w:cs="Times New Roman"/>
          <w:sz w:val="28"/>
          <w:szCs w:val="28"/>
        </w:rPr>
        <w:t xml:space="preserve">все твои </w:t>
      </w:r>
      <w:r w:rsidR="000342CA" w:rsidRPr="009267AE">
        <w:rPr>
          <w:rFonts w:ascii="Times New Roman" w:hAnsi="Times New Roman" w:cs="Times New Roman"/>
          <w:sz w:val="28"/>
          <w:szCs w:val="28"/>
        </w:rPr>
        <w:t xml:space="preserve"> мечты. </w:t>
      </w:r>
    </w:p>
    <w:p w:rsidR="000342CA" w:rsidRDefault="000342CA" w:rsidP="004913F2">
      <w:pPr>
        <w:spacing w:line="240" w:lineRule="auto"/>
        <w:jc w:val="both"/>
        <w:rPr>
          <w:sz w:val="24"/>
          <w:szCs w:val="24"/>
        </w:rPr>
      </w:pPr>
      <w:r w:rsidRPr="009267AE">
        <w:rPr>
          <w:rFonts w:ascii="Times New Roman" w:hAnsi="Times New Roman" w:cs="Times New Roman"/>
          <w:sz w:val="28"/>
          <w:szCs w:val="28"/>
        </w:rPr>
        <w:t>Дорогая мама, я очень сильно люблю тебя. Спасибо тебе за то, что ты есть у меня!</w:t>
      </w:r>
    </w:p>
    <w:p w:rsidR="000342CA" w:rsidRDefault="000342CA" w:rsidP="00987DA3">
      <w:pPr>
        <w:rPr>
          <w:sz w:val="24"/>
          <w:szCs w:val="24"/>
        </w:rPr>
      </w:pPr>
    </w:p>
    <w:p w:rsidR="00326A33" w:rsidRPr="00326A33" w:rsidRDefault="00326A33" w:rsidP="00F739A2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39A2" w:rsidRPr="00F739A2" w:rsidRDefault="00F739A2" w:rsidP="00987D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39A2" w:rsidRPr="00F7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3"/>
    <w:rsid w:val="000342CA"/>
    <w:rsid w:val="00326A33"/>
    <w:rsid w:val="00435EDA"/>
    <w:rsid w:val="004913F2"/>
    <w:rsid w:val="005A27B1"/>
    <w:rsid w:val="0065349F"/>
    <w:rsid w:val="00707976"/>
    <w:rsid w:val="008A54B5"/>
    <w:rsid w:val="009267AE"/>
    <w:rsid w:val="0094004A"/>
    <w:rsid w:val="00987DA3"/>
    <w:rsid w:val="00A238C7"/>
    <w:rsid w:val="00C1309E"/>
    <w:rsid w:val="00D52BEB"/>
    <w:rsid w:val="00ED4EC0"/>
    <w:rsid w:val="00F739A2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079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97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079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97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2018-11-25T15:35:00Z</cp:lastPrinted>
  <dcterms:created xsi:type="dcterms:W3CDTF">2018-11-24T15:10:00Z</dcterms:created>
  <dcterms:modified xsi:type="dcterms:W3CDTF">2018-11-25T15:36:00Z</dcterms:modified>
</cp:coreProperties>
</file>