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D9" w:rsidRPr="00117BDA" w:rsidRDefault="00E632D9" w:rsidP="00E632D9">
      <w:pPr>
        <w:shd w:val="clear" w:color="auto" w:fill="FFFFFF"/>
        <w:spacing w:after="210" w:line="588" w:lineRule="atLeast"/>
        <w:outlineLvl w:val="0"/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32"/>
          <w:szCs w:val="32"/>
          <w:lang w:eastAsia="ru-RU"/>
        </w:rPr>
      </w:pPr>
      <w:r w:rsidRPr="00117BDA"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32"/>
          <w:szCs w:val="32"/>
          <w:lang w:eastAsia="ru-RU"/>
        </w:rPr>
        <w:t>Сценарий концерта, посвященного Дню языков народов Казахстана</w:t>
      </w:r>
    </w:p>
    <w:p w:rsidR="00E632D9" w:rsidRPr="001C3166" w:rsidRDefault="00E632D9" w:rsidP="001C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632D9" w:rsidRPr="00E632D9" w:rsidRDefault="00E350B8" w:rsidP="00E632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</w:t>
      </w:r>
    </w:p>
    <w:p w:rsidR="00E632D9" w:rsidRPr="00E632D9" w:rsidRDefault="00E632D9" w:rsidP="00E632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</w:p>
    <w:p w:rsidR="00E632D9" w:rsidRPr="00E632D9" w:rsidRDefault="00E632D9" w:rsidP="00E632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Армысыздар</w:t>
      </w:r>
      <w:proofErr w:type="spell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кұрметті</w:t>
      </w:r>
      <w:proofErr w:type="spell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ұстаздар</w:t>
      </w:r>
      <w:proofErr w:type="spell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</w:t>
      </w:r>
      <w:proofErr w:type="spell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Бү</w:t>
      </w:r>
      <w:proofErr w:type="gram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інгі</w:t>
      </w:r>
      <w:proofErr w:type="spell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мерекеге</w:t>
      </w:r>
      <w:proofErr w:type="spell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қош</w:t>
      </w:r>
      <w:proofErr w:type="spell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келіпсіздер</w:t>
      </w:r>
      <w:proofErr w:type="spell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2D9" w:rsidRPr="00E632D9" w:rsidRDefault="00E632D9" w:rsidP="00E632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ведущий</w:t>
      </w:r>
    </w:p>
    <w:p w:rsidR="00E632D9" w:rsidRPr="00E632D9" w:rsidRDefault="00E632D9" w:rsidP="00E632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учителя, учащиеся. Здравствуйте, вес, </w:t>
      </w:r>
      <w:proofErr w:type="gram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кто пришел на наш праздник. Мы рады </w:t>
      </w:r>
      <w:proofErr w:type="spell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приветство</w:t>
      </w:r>
      <w:proofErr w:type="spellEnd"/>
      <w:r w:rsidR="009442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proofErr w:type="spell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 нашем уютном зале.</w:t>
      </w:r>
    </w:p>
    <w:p w:rsidR="00E632D9" w:rsidRPr="00E632D9" w:rsidRDefault="00E632D9" w:rsidP="00E632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посвященный Дню языков народов Казахстана разрешите</w:t>
      </w:r>
      <w:proofErr w:type="gram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открытым.</w:t>
      </w:r>
    </w:p>
    <w:p w:rsidR="00E632D9" w:rsidRPr="00E632D9" w:rsidRDefault="00E632D9" w:rsidP="00E632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 ведущий</w:t>
      </w:r>
    </w:p>
    <w:p w:rsidR="00E632D9" w:rsidRDefault="00E632D9" w:rsidP="00E632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afternoon dear guests teachers and pupils Good afternoon everybody who has come to our party. We are very glad to see you here. Today is the day of languages. </w:t>
      </w:r>
      <w:proofErr w:type="spellStart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Let,sstart</w:t>
      </w:r>
      <w:proofErr w:type="spellEnd"/>
      <w:r w:rsidRPr="00E63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0B8" w:rsidRPr="00E632D9" w:rsidRDefault="00E350B8" w:rsidP="00E350B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</w:p>
    <w:p w:rsidR="00E350B8" w:rsidRPr="00E350B8" w:rsidRDefault="00E350B8" w:rsidP="00E350B8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-«Кун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әлемі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  оқушыларды сахнаға шақырамыз.</w:t>
      </w:r>
    </w:p>
    <w:p w:rsidR="001976A0" w:rsidRPr="001976A0" w:rsidRDefault="001976A0" w:rsidP="001976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9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</w:p>
    <w:p w:rsidR="001976A0" w:rsidRDefault="00E350B8" w:rsidP="00E632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350B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</w:t>
      </w:r>
      <w:r w:rsidR="001976A0" w:rsidRPr="00E350B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 сейчас вокальная группа исполнит для вас песню на трех языках «</w:t>
      </w:r>
      <w:r w:rsidRPr="00E350B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Солнечный круг</w:t>
      </w:r>
      <w:r w:rsidR="001976A0" w:rsidRPr="00E350B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»</w:t>
      </w:r>
    </w:p>
    <w:p w:rsidR="00E350B8" w:rsidRPr="00E350B8" w:rsidRDefault="00E350B8" w:rsidP="00E350B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50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3 </w:t>
      </w:r>
      <w:r w:rsidRPr="00E63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E350B8" w:rsidRPr="00DC04B6" w:rsidRDefault="00E350B8" w:rsidP="00E632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E350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proofErr w:type="gramStart"/>
      <w:r w:rsidRPr="00E350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call our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vocalists,clorus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DC0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solnechnyi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krug</w:t>
      </w:r>
      <w:proofErr w:type="spellEnd"/>
      <w:r w:rsidRPr="00DC0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E632D9" w:rsidRPr="001976A0" w:rsidRDefault="00E632D9" w:rsidP="00E632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76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 ведущий</w:t>
      </w:r>
      <w:r w:rsidRPr="001976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Баршаңызды бүгінгі Қазақстан Республикасының Тілдер күні мерекесімен шын жүректен құттықтаймыз.</w:t>
      </w:r>
    </w:p>
    <w:p w:rsidR="00E632D9" w:rsidRPr="00E632D9" w:rsidRDefault="00E632D9" w:rsidP="00E632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32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3 </w:t>
      </w:r>
      <w:r w:rsidRPr="00E63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632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Today we have the guests. We hope that it will be interesting for you.</w:t>
      </w:r>
    </w:p>
    <w:p w:rsidR="001976A0" w:rsidRPr="001976A0" w:rsidRDefault="001C3166" w:rsidP="001C3166">
      <w:pPr>
        <w:shd w:val="clear" w:color="auto" w:fill="FFFFFF"/>
        <w:spacing w:after="300" w:line="240" w:lineRule="auto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ins w:id="1" w:author="Unknown">
        <w:r w:rsidRPr="001C316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2 ведущий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Мы поздравляем всех с Днем языков народов Казахстана. И надеемся, что вам будет интересно провести это время с нами. А для начала предоставим слово нашему уважаемому директору.</w:t>
        </w:r>
      </w:ins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" w:author="Unknown">
        <w:r w:rsidRPr="001C316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1 ведущий</w:t>
        </w:r>
      </w:ins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" w:author="Unknown"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22 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қырқүйек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күні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елімізде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тілдер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мерекесі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аталып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өтеді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 1998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жылы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20 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қаңтарда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елбасымыз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Н.Ә. Назарбаев Республика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халықтарының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ұлттық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байлығы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gram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—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</w:t>
        </w:r>
        <w:proofErr w:type="gram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ілді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қорғау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мақсатымен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22 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қыркүйекті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Қазақстан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халықтарының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тілдері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күні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деп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жариялаған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еді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" w:author="Unknown">
        <w:r w:rsidRPr="001C316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2 ведущий</w:t>
        </w:r>
      </w:ins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ins w:id="9" w:author="Unknown"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Ежегодно, 22 сентября вся наша страна отмечает этот день как день языков народов Казахстана. Наш Президент Нурсултан Назарбаев поставил перед нами задачу: говорить на 3х языках: казахском, русском и английском, не забывая при этом и своего родного. Это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прекрасно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, 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ведь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знание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языков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 — 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это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наше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богатство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!</w:t>
        </w:r>
      </w:ins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1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ins w:id="11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 xml:space="preserve">3 </w:t>
        </w:r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ведущий</w:t>
        </w:r>
      </w:ins>
    </w:p>
    <w:p w:rsidR="001C3166" w:rsidRDefault="001C3166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ins w:id="12" w:author="Unknown"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Every day, on the twenty first of September our country celebrates the day of languages! All of us must speak 3 languages: Kazakh, Russian and English, because the knowing of languages is our treasure!</w:t>
        </w:r>
      </w:ins>
    </w:p>
    <w:p w:rsidR="006F73FC" w:rsidRPr="006F73FC" w:rsidRDefault="006F73FC" w:rsidP="001C3166">
      <w:pPr>
        <w:shd w:val="clear" w:color="auto" w:fill="FFFFFF"/>
        <w:spacing w:after="300" w:line="240" w:lineRule="auto"/>
        <w:rPr>
          <w:ins w:id="1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ins w:id="14" w:author="Unknown">
        <w:r w:rsidRPr="006F73F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kk-KZ" w:eastAsia="ru-RU"/>
          </w:rPr>
          <w:t>1 ведущий</w:t>
        </w:r>
      </w:ins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1C3166" w:rsidRDefault="00DC04B6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6F73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Қазір алдарынызға Отан туралы үш тілде </w:t>
      </w:r>
      <w:r w:rsidR="006F73FC" w:rsidRPr="006F73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мәнерлеп өлең оқитын оқушыларымызды</w:t>
      </w:r>
      <w:r w:rsidR="006F73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сахнаға </w:t>
      </w:r>
      <w:r w:rsidR="006F73FC" w:rsidRPr="006F73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шақырамыз.</w:t>
      </w:r>
    </w:p>
    <w:p w:rsidR="006F73FC" w:rsidRPr="001C3166" w:rsidRDefault="006F73FC" w:rsidP="006F73FC">
      <w:pPr>
        <w:shd w:val="clear" w:color="auto" w:fill="FFFFFF"/>
        <w:spacing w:after="300" w:line="240" w:lineRule="auto"/>
        <w:rPr>
          <w:ins w:id="1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6" w:author="Unknown">
        <w:r w:rsidRPr="001C316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2 ведущий</w:t>
        </w:r>
      </w:ins>
    </w:p>
    <w:p w:rsidR="006F73FC" w:rsidRDefault="006F73FC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Давайте пригласим учащихся,которые прочитают стихотворения на трех языках о Родине</w:t>
      </w:r>
    </w:p>
    <w:p w:rsidR="006F73FC" w:rsidRPr="001C3166" w:rsidRDefault="006F73FC" w:rsidP="006F73FC">
      <w:pPr>
        <w:shd w:val="clear" w:color="auto" w:fill="FFFFFF"/>
        <w:spacing w:after="300" w:line="240" w:lineRule="auto"/>
        <w:rPr>
          <w:ins w:id="1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ins w:id="18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3 </w:t>
        </w:r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ведущий</w:t>
        </w:r>
      </w:ins>
    </w:p>
    <w:p w:rsidR="006F73FC" w:rsidRPr="006F73FC" w:rsidRDefault="006F73FC" w:rsidP="001C3166">
      <w:pPr>
        <w:shd w:val="clear" w:color="auto" w:fill="FFFFFF"/>
        <w:spacing w:after="300" w:line="240" w:lineRule="auto"/>
        <w:rPr>
          <w:ins w:id="1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E350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proofErr w:type="gramStart"/>
      <w:r w:rsidRPr="00E350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call our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pupils who will read poem in three languages about motherland.</w:t>
      </w:r>
    </w:p>
    <w:p w:rsidR="001C3166" w:rsidRPr="006F73FC" w:rsidRDefault="001C3166" w:rsidP="001C3166">
      <w:pPr>
        <w:shd w:val="clear" w:color="auto" w:fill="FFFFFF"/>
        <w:spacing w:after="300" w:line="240" w:lineRule="auto"/>
        <w:rPr>
          <w:ins w:id="2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ins w:id="21" w:author="Unknown">
        <w:r w:rsidRPr="006F73F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1 </w:t>
        </w:r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ведущий</w:t>
        </w:r>
      </w:ins>
    </w:p>
    <w:p w:rsidR="001C3166" w:rsidRPr="001271BE" w:rsidRDefault="001C3166" w:rsidP="001C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ins w:id="2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ins w:id="23" w:author="Unknown"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Тілден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биік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асқар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жоқ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,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Тілден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асқан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байлық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жоқ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,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Тілден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терең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теңіз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жоқ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.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Қазақ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тілін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зерттеушілердін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барлығы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да</w:t>
        </w:r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 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бі</w:t>
        </w:r>
        <w:proofErr w:type="gram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spellEnd"/>
        <w:proofErr w:type="gram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ауыздан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бұл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тілді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ең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 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бай</w:t>
        </w:r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,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ең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 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таза</w:t>
        </w:r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түркі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тілдерін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бірі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деп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таниды</w:t>
        </w:r>
        <w:proofErr w:type="spellEnd"/>
        <w:r w:rsidRPr="00127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.</w:t>
        </w:r>
      </w:ins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2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ins w:id="25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3 </w:t>
        </w:r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ведущий</w:t>
        </w:r>
      </w:ins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2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ins w:id="27" w:author="Unknown"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Each people must know their language, culture and traditions.</w:t>
        </w:r>
      </w:ins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2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9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2 ведущий.</w:t>
        </w:r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 Казахстан — многонациональное государство. В нашей стране проживает более 130 наций и народностей и все живут дружно, одной сплоченной семьей и зовутся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казахстанцы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3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ins w:id="31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lastRenderedPageBreak/>
          <w:t>3 </w:t>
        </w:r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ведущий</w:t>
        </w:r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.</w:t>
        </w:r>
        <w:proofErr w:type="gram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 Kazakhstan is our common home. Besides Kazakh and Russian people, there are 2 thousand representatives of about 130 peoples in Kazakhstan.</w:t>
        </w:r>
      </w:ins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3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3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2 ведущий</w:t>
        </w:r>
      </w:ins>
    </w:p>
    <w:p w:rsidR="001C3166" w:rsidRPr="001271BE" w:rsidRDefault="001C3166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4" w:author="Unknown"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Язык — это, прежде всего слово, оно придает уникальность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айтысом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русским былинам и сказкам. Отнимите слово, и душа народа потеряет свою первозданность и красоту.</w:t>
        </w:r>
      </w:ins>
    </w:p>
    <w:p w:rsidR="00CC7FDE" w:rsidRPr="001271BE" w:rsidRDefault="00CC7FDE" w:rsidP="00CC7F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7F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</w:t>
      </w:r>
      <w:ins w:id="35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ведущий</w:t>
        </w:r>
      </w:ins>
    </w:p>
    <w:p w:rsidR="001271BE" w:rsidRDefault="00CC7FDE" w:rsidP="00CC7F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Құрметті оқушылар қазір экраннан көретін мақал-мәтелдердің мағынасы туралы үш тілде сол мақ</w:t>
      </w:r>
      <w:r w:rsidR="00127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алдарға ұқсас мақал-мәтелдерді айтуларынызды сұраймыз</w:t>
      </w:r>
    </w:p>
    <w:p w:rsidR="001271BE" w:rsidRPr="001C3166" w:rsidRDefault="001271BE" w:rsidP="001271BE">
      <w:pPr>
        <w:shd w:val="clear" w:color="auto" w:fill="FFFFFF"/>
        <w:spacing w:after="300" w:line="240" w:lineRule="auto"/>
        <w:rPr>
          <w:ins w:id="3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Pr="001271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ins w:id="37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2 ведущий</w:t>
        </w:r>
      </w:ins>
    </w:p>
    <w:p w:rsidR="00CC7FDE" w:rsidRPr="001271BE" w:rsidRDefault="001271BE" w:rsidP="00CC7FDE">
      <w:pPr>
        <w:shd w:val="clear" w:color="auto" w:fill="FFFFFF"/>
        <w:spacing w:after="300" w:line="240" w:lineRule="auto"/>
        <w:rPr>
          <w:ins w:id="3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Дорогие  ребята,сейчас вы на экране увидете пословицы и поговорки .Вы должны на 3-х яхыках придумать пословицы и поговорки похожие по смыслу.</w:t>
      </w:r>
    </w:p>
    <w:p w:rsidR="00CC7FDE" w:rsidRDefault="001271BE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ins w:id="39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3 </w:t>
        </w:r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ведущий</w:t>
        </w:r>
      </w:ins>
    </w:p>
    <w:p w:rsidR="001271BE" w:rsidRDefault="006B68BF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Dear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quests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,now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you will see from screen proverbs and  sayings. Then you must find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synonims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of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them.Good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luck.</w:t>
      </w:r>
    </w:p>
    <w:p w:rsidR="00701C51" w:rsidRPr="001C3166" w:rsidRDefault="00701C51" w:rsidP="00701C51">
      <w:pPr>
        <w:shd w:val="clear" w:color="auto" w:fill="FFFFFF"/>
        <w:spacing w:after="300" w:line="240" w:lineRule="auto"/>
        <w:rPr>
          <w:ins w:id="4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1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1 ведущий</w:t>
        </w:r>
      </w:ins>
    </w:p>
    <w:p w:rsidR="00701C51" w:rsidRPr="00701C51" w:rsidRDefault="00701C51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8-Ә сынып оқушысы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Махамбет Калжан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ды сахнаға шақырамыз.</w:t>
      </w:r>
    </w:p>
    <w:p w:rsidR="00F76E40" w:rsidRPr="00F76E40" w:rsidRDefault="00F76E40" w:rsidP="001C3166">
      <w:pPr>
        <w:shd w:val="clear" w:color="auto" w:fill="FFFFFF"/>
        <w:spacing w:after="300" w:line="240" w:lineRule="auto"/>
        <w:rPr>
          <w:ins w:id="4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ins w:id="43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2 ведущий</w:t>
        </w:r>
      </w:ins>
    </w:p>
    <w:p w:rsidR="001C3166" w:rsidRDefault="00701C51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Давайте пригласим ученика 8-Ә класса </w:t>
      </w:r>
      <w:r w:rsidR="001C3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6E4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Махамбет Калжан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</w:t>
      </w:r>
    </w:p>
    <w:p w:rsidR="00701C51" w:rsidRDefault="00701C51" w:rsidP="00701C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ins w:id="44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3 </w:t>
        </w:r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ведущий</w:t>
        </w:r>
      </w:ins>
    </w:p>
    <w:p w:rsidR="00701C51" w:rsidRPr="00701C51" w:rsidRDefault="00701C51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want to invite the learner of 8-</w:t>
      </w:r>
      <w:r w:rsidRPr="00701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class 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Kaljan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to the scene.</w:t>
      </w:r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4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6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1 ведущий</w:t>
        </w:r>
      </w:ins>
    </w:p>
    <w:p w:rsidR="001C3166" w:rsidRPr="001C3166" w:rsidRDefault="001C3166" w:rsidP="001C3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ins w:id="4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ins w:id="48" w:author="Unknown"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Ана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</w:t>
        </w:r>
        <w:proofErr w:type="gram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ілінің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тағдыры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туралы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жырлап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өткен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ақындар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аз 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емес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Солардың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іші</w:t>
        </w:r>
        <w:proofErr w:type="gram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нде</w:t>
        </w:r>
        <w:proofErr w:type="spellEnd"/>
        <w:proofErr w:type="gram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ақиық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ақын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Т. 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Молдағалиев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былай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деген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Туған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тілім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—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тірлігімнің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айғағы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Тілім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барда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ашылар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сыр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ойдағы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Өссе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тілім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мен де 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бірге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өсемін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Өшссе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тілім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мен де 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бірге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өшемін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DD15E4" w:rsidRPr="00DD15E4" w:rsidRDefault="00DD15E4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Келесі кезекті  Нұрланқызы  Жансаяның орындауындағы  Қазақстан әніне береміз.</w:t>
      </w:r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4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0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lastRenderedPageBreak/>
          <w:t>2 ведущий</w:t>
        </w:r>
      </w:ins>
    </w:p>
    <w:p w:rsidR="001C3166" w:rsidRDefault="001C3166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ins w:id="51" w:author="Unknown"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Абай писал: «Человек, изучивший культуру и язык иного народа, становится с ним равноправным» и действительно, его слова нашли подтверждение в жизни. Сегодня независимо от национальной принадлежности и русские и казахи, </w:t>
        </w:r>
        <w:proofErr w:type="gram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люди других национальностей, проживающие в нашей стране обладают</w:t>
        </w:r>
        <w:proofErr w:type="gram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равными правами: правом голоса, правом выбора, правом на труд, медицинское обслуживание, правом на защиту.</w:t>
        </w:r>
      </w:ins>
    </w:p>
    <w:p w:rsidR="00DD15E4" w:rsidRDefault="00DD15E4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-Послушайте песню в исполнении Н.Жансая про Казахстан.</w:t>
      </w:r>
    </w:p>
    <w:p w:rsidR="00B818B8" w:rsidRDefault="00B818B8" w:rsidP="00B818B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3-</w:t>
      </w:r>
      <w:ins w:id="52" w:author="Unknown">
        <w:r w:rsidRPr="00D9084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kk-KZ" w:eastAsia="ru-RU"/>
          </w:rPr>
          <w:t> ведущий</w:t>
        </w:r>
      </w:ins>
    </w:p>
    <w:p w:rsidR="00B818B8" w:rsidRPr="00B818B8" w:rsidRDefault="00B818B8" w:rsidP="00B818B8">
      <w:pPr>
        <w:shd w:val="clear" w:color="auto" w:fill="FFFFFF"/>
        <w:spacing w:after="300" w:line="240" w:lineRule="auto"/>
        <w:rPr>
          <w:ins w:id="5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I offer you to listen  the song  about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Kazakstan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N.Jansaya</w:t>
      </w:r>
      <w:proofErr w:type="spellEnd"/>
    </w:p>
    <w:p w:rsidR="00B818B8" w:rsidRPr="00DD15E4" w:rsidRDefault="00B818B8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D9084E" w:rsidRPr="00D9084E" w:rsidRDefault="00D9084E" w:rsidP="00D9084E">
      <w:pPr>
        <w:shd w:val="clear" w:color="auto" w:fill="FFFFFF"/>
        <w:spacing w:after="300" w:line="240" w:lineRule="auto"/>
        <w:rPr>
          <w:ins w:id="5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ins w:id="55" w:author="Unknown">
        <w:r w:rsidRPr="00D9084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kk-KZ" w:eastAsia="ru-RU"/>
          </w:rPr>
          <w:t>1 ведущий</w:t>
        </w:r>
      </w:ins>
    </w:p>
    <w:p w:rsidR="001C3166" w:rsidRPr="00530B44" w:rsidRDefault="00D9084E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530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Қазір, алдарынызда 5-А сыныбының оқушылары </w:t>
      </w:r>
      <w:r w:rsidR="009814D7" w:rsidRPr="009814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орыс халкыны</w:t>
      </w:r>
      <w:r w:rsidR="009814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ң биі</w:t>
      </w:r>
      <w:ins w:id="56" w:author="Unknown">
        <w:r w:rsidR="001C3166" w:rsidRPr="00530B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kk-KZ" w:eastAsia="ru-RU"/>
          </w:rPr>
          <w:t>«</w:t>
        </w:r>
      </w:ins>
      <w:r w:rsidR="00F07FEA" w:rsidRPr="00530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Калинка</w:t>
      </w:r>
      <w:ins w:id="57" w:author="Unknown">
        <w:r w:rsidR="001C3166" w:rsidRPr="00530B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kk-KZ" w:eastAsia="ru-RU"/>
          </w:rPr>
          <w:t>»</w:t>
        </w:r>
      </w:ins>
      <w:r w:rsidR="00F07FEA" w:rsidRPr="00530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530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биімен өнер көрсетеді.</w:t>
      </w:r>
    </w:p>
    <w:p w:rsidR="00D9084E" w:rsidRPr="001C3166" w:rsidRDefault="00D9084E" w:rsidP="00D9084E">
      <w:pPr>
        <w:shd w:val="clear" w:color="auto" w:fill="FFFFFF"/>
        <w:spacing w:after="300" w:line="240" w:lineRule="auto"/>
        <w:rPr>
          <w:ins w:id="5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9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2 ведущий</w:t>
        </w:r>
      </w:ins>
    </w:p>
    <w:p w:rsidR="00D9084E" w:rsidRDefault="009814D7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Приглашаем учащихся 5-А класса в исполнении русского народного танца </w:t>
      </w:r>
      <w:ins w:id="60" w:author="Unknown">
        <w:r w:rsidRPr="00530B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kk-KZ" w:eastAsia="ru-RU"/>
          </w:rPr>
          <w:t>«</w:t>
        </w:r>
      </w:ins>
      <w:r w:rsidRPr="00530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Калинка</w:t>
      </w:r>
      <w:ins w:id="61" w:author="Unknown">
        <w:r w:rsidRPr="00530B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kk-KZ" w:eastAsia="ru-RU"/>
          </w:rPr>
          <w:t>»</w:t>
        </w:r>
      </w:ins>
    </w:p>
    <w:p w:rsidR="009814D7" w:rsidRDefault="009814D7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3-ведущий</w:t>
      </w:r>
    </w:p>
    <w:p w:rsidR="009814D7" w:rsidRPr="009814D7" w:rsidRDefault="009814D7" w:rsidP="001C3166">
      <w:pPr>
        <w:shd w:val="clear" w:color="auto" w:fill="FFFFFF"/>
        <w:spacing w:after="300" w:line="240" w:lineRule="auto"/>
        <w:rPr>
          <w:ins w:id="6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Lets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invite the pupils of fifth grades who will show Russian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folk  dame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Kalinka</w:t>
      </w:r>
      <w:proofErr w:type="spellEnd"/>
    </w:p>
    <w:p w:rsidR="001C3166" w:rsidRPr="00D9084E" w:rsidRDefault="001C3166" w:rsidP="001C3166">
      <w:pPr>
        <w:shd w:val="clear" w:color="auto" w:fill="FFFFFF"/>
        <w:spacing w:after="300" w:line="240" w:lineRule="auto"/>
        <w:rPr>
          <w:ins w:id="6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ins w:id="64" w:author="Unknown">
        <w:r w:rsidRPr="00D9084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kk-KZ" w:eastAsia="ru-RU"/>
          </w:rPr>
          <w:t>3 ведущий</w:t>
        </w:r>
      </w:ins>
    </w:p>
    <w:p w:rsidR="001C3166" w:rsidRPr="001C3166" w:rsidRDefault="001C3166" w:rsidP="001C31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ins w:id="6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6" w:author="Unknown"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Knowing of languages is very important for us. We must know three languages.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These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are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Kazakh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Russian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and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English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6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8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2 ведущий</w:t>
        </w:r>
      </w:ins>
    </w:p>
    <w:p w:rsidR="001C3166" w:rsidRDefault="001C3166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ins w:id="69" w:author="Unknown"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Знание языков необходим как воздух и вода. Изучение языков требует серьезного и ответственного отношения. Для дальнейшего процветания и развития нашего государства знание трех языков казахского, русского и английского обязательно.</w:t>
        </w:r>
      </w:ins>
    </w:p>
    <w:p w:rsidR="00015578" w:rsidRDefault="00015578" w:rsidP="000155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015578" w:rsidRDefault="00015578" w:rsidP="000155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015578" w:rsidRDefault="00015578" w:rsidP="000155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015578" w:rsidRPr="00015578" w:rsidRDefault="00015578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ins w:id="70" w:author="Unknown">
        <w:r w:rsidRPr="0001557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kk-KZ" w:eastAsia="ru-RU"/>
          </w:rPr>
          <w:lastRenderedPageBreak/>
          <w:t>1 ведущий</w:t>
        </w:r>
      </w:ins>
    </w:p>
    <w:p w:rsidR="00015578" w:rsidRPr="00E350B8" w:rsidRDefault="00015578" w:rsidP="00015578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15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Әрқашан күн сөнбесін </w:t>
      </w:r>
      <w:r w:rsidRPr="00015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хорын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15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орындау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  оқушыларды сахнаға шақырамыз.</w:t>
      </w:r>
    </w:p>
    <w:p w:rsidR="00015578" w:rsidRPr="001C3166" w:rsidRDefault="00015578" w:rsidP="00015578">
      <w:pPr>
        <w:shd w:val="clear" w:color="auto" w:fill="FFFFFF"/>
        <w:spacing w:after="300" w:line="240" w:lineRule="auto"/>
        <w:rPr>
          <w:ins w:id="7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2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2 ведущий</w:t>
        </w:r>
      </w:ins>
    </w:p>
    <w:p w:rsidR="00015578" w:rsidRDefault="00015578" w:rsidP="000155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350B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-А сейчас вокальная группа исполнит для вас песню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Пусть всегда будет солнце</w:t>
      </w:r>
      <w:r w:rsidRPr="00E350B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»</w:t>
      </w:r>
    </w:p>
    <w:p w:rsidR="00015578" w:rsidRDefault="00015578" w:rsidP="000155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3</w:t>
      </w:r>
      <w:ins w:id="73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 ведущий</w:t>
        </w:r>
      </w:ins>
    </w:p>
    <w:p w:rsidR="00015578" w:rsidRPr="00015578" w:rsidRDefault="00015578" w:rsidP="001C3166">
      <w:pPr>
        <w:shd w:val="clear" w:color="auto" w:fill="FFFFFF"/>
        <w:spacing w:after="300" w:line="240" w:lineRule="auto"/>
        <w:rPr>
          <w:ins w:id="74" w:author="Unknown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E350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call our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vocalists,clorus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DC0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r w:rsidRPr="000155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Pr="000155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0155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 w:rsidRPr="00DC0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bookmarkStart w:id="75" w:name="_GoBack"/>
      <w:bookmarkEnd w:id="75"/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7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7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1 ведущий</w:t>
        </w:r>
      </w:ins>
    </w:p>
    <w:p w:rsidR="001C3166" w:rsidRDefault="001C3166" w:rsidP="001C3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proofErr w:type="spellStart"/>
      <w:ins w:id="78" w:author="Unknown"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Кұрметті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қонақтар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сіздерді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Тіл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мерекесімен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тағы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-да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құттықтай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отырып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еңбектеріңіздің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жемісін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кө</w:t>
        </w:r>
        <w:proofErr w:type="gram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іп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бақытты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өмір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сүрулеріңізге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шын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жүректен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ниетімізді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білдіреміз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Келесі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жүздескенше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күн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</w:t>
        </w:r>
        <w:proofErr w:type="gram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ұрлы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болсын</w:t>
        </w:r>
        <w:proofErr w:type="spellEnd"/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1C3166" w:rsidRPr="001C3166" w:rsidRDefault="001C3166" w:rsidP="001C3166">
      <w:pPr>
        <w:shd w:val="clear" w:color="auto" w:fill="FFFFFF"/>
        <w:spacing w:after="300" w:line="240" w:lineRule="auto"/>
        <w:rPr>
          <w:ins w:id="7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0" w:author="Unknown">
        <w:r w:rsidRPr="001C316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2 ведущий</w:t>
        </w:r>
      </w:ins>
    </w:p>
    <w:p w:rsidR="00D901ED" w:rsidRPr="001C3166" w:rsidRDefault="001C3166" w:rsidP="00E632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1" w:author="Unknown">
        <w:r w:rsidRPr="001C3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Мы еще раз поздравляем всех с Днем языков народов Казахстана. Желание одно породило нас давно, чтобы в мире мирно жили, чтобы с детства все дружили, чтобы братьями росли, дети матери — Земли</w:t>
        </w:r>
      </w:ins>
    </w:p>
    <w:sectPr w:rsidR="00D901ED" w:rsidRPr="001C3166" w:rsidSect="00117B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53" w:rsidRDefault="00930253" w:rsidP="001271BE">
      <w:pPr>
        <w:spacing w:after="0" w:line="240" w:lineRule="auto"/>
      </w:pPr>
      <w:r>
        <w:separator/>
      </w:r>
    </w:p>
  </w:endnote>
  <w:endnote w:type="continuationSeparator" w:id="0">
    <w:p w:rsidR="00930253" w:rsidRDefault="00930253" w:rsidP="0012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53" w:rsidRDefault="00930253" w:rsidP="001271BE">
      <w:pPr>
        <w:spacing w:after="0" w:line="240" w:lineRule="auto"/>
      </w:pPr>
      <w:r>
        <w:separator/>
      </w:r>
    </w:p>
  </w:footnote>
  <w:footnote w:type="continuationSeparator" w:id="0">
    <w:p w:rsidR="00930253" w:rsidRDefault="00930253" w:rsidP="0012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21A"/>
    <w:multiLevelType w:val="multilevel"/>
    <w:tmpl w:val="F408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2DC3"/>
    <w:multiLevelType w:val="multilevel"/>
    <w:tmpl w:val="B76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12B57"/>
    <w:multiLevelType w:val="multilevel"/>
    <w:tmpl w:val="AAE8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C744A"/>
    <w:multiLevelType w:val="multilevel"/>
    <w:tmpl w:val="300A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C1846"/>
    <w:multiLevelType w:val="multilevel"/>
    <w:tmpl w:val="D278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9146C"/>
    <w:multiLevelType w:val="multilevel"/>
    <w:tmpl w:val="457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C2F69"/>
    <w:multiLevelType w:val="multilevel"/>
    <w:tmpl w:val="1E42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43D8F"/>
    <w:multiLevelType w:val="multilevel"/>
    <w:tmpl w:val="C04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52120"/>
    <w:multiLevelType w:val="multilevel"/>
    <w:tmpl w:val="F00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E2E8E"/>
    <w:multiLevelType w:val="multilevel"/>
    <w:tmpl w:val="8310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13CE4"/>
    <w:multiLevelType w:val="multilevel"/>
    <w:tmpl w:val="7970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E5"/>
    <w:rsid w:val="00015578"/>
    <w:rsid w:val="00100EE5"/>
    <w:rsid w:val="00117BDA"/>
    <w:rsid w:val="001271BE"/>
    <w:rsid w:val="00131A19"/>
    <w:rsid w:val="001976A0"/>
    <w:rsid w:val="001C3166"/>
    <w:rsid w:val="00270863"/>
    <w:rsid w:val="00530B44"/>
    <w:rsid w:val="005F0BC3"/>
    <w:rsid w:val="006B68BF"/>
    <w:rsid w:val="006F73FC"/>
    <w:rsid w:val="00701C51"/>
    <w:rsid w:val="00930253"/>
    <w:rsid w:val="00944212"/>
    <w:rsid w:val="009814D7"/>
    <w:rsid w:val="00B818B8"/>
    <w:rsid w:val="00BC7064"/>
    <w:rsid w:val="00C80FE2"/>
    <w:rsid w:val="00CC7FDE"/>
    <w:rsid w:val="00D901ED"/>
    <w:rsid w:val="00D9084E"/>
    <w:rsid w:val="00DC04B6"/>
    <w:rsid w:val="00DD15E4"/>
    <w:rsid w:val="00E350B8"/>
    <w:rsid w:val="00E632D9"/>
    <w:rsid w:val="00F07FEA"/>
    <w:rsid w:val="00F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2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1BE"/>
  </w:style>
  <w:style w:type="paragraph" w:styleId="a7">
    <w:name w:val="footer"/>
    <w:basedOn w:val="a"/>
    <w:link w:val="a8"/>
    <w:uiPriority w:val="99"/>
    <w:unhideWhenUsed/>
    <w:rsid w:val="0012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2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1BE"/>
  </w:style>
  <w:style w:type="paragraph" w:styleId="a7">
    <w:name w:val="footer"/>
    <w:basedOn w:val="a"/>
    <w:link w:val="a8"/>
    <w:uiPriority w:val="99"/>
    <w:unhideWhenUsed/>
    <w:rsid w:val="0012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0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3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2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3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8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5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6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0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1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0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9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369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0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8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0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9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75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46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6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52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24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42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4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25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4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87C2-84CD-4CAC-91D4-F7C76685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2018-08-30T16:13:00Z</dcterms:created>
  <dcterms:modified xsi:type="dcterms:W3CDTF">2018-09-24T16:35:00Z</dcterms:modified>
</cp:coreProperties>
</file>